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6167" w14:textId="52F64FD6" w:rsidR="0093278B" w:rsidRPr="00BE4035" w:rsidRDefault="0093278B" w:rsidP="0093278B">
      <w:pPr>
        <w:rPr>
          <w:lang w:val="uk-UA"/>
        </w:rPr>
      </w:pPr>
      <w:r w:rsidRPr="00BE4035">
        <w:rPr>
          <w:lang w:val="uk-UA"/>
        </w:rPr>
        <w:t>Президенту Петру Порошенку</w:t>
      </w:r>
    </w:p>
    <w:p w14:paraId="78257FE6" w14:textId="4AE26B52" w:rsidR="0093278B" w:rsidRPr="00092C43" w:rsidRDefault="0093278B" w:rsidP="0093278B">
      <w:pPr>
        <w:rPr>
          <w:lang w:val="ru-RU"/>
        </w:rPr>
      </w:pPr>
      <w:r w:rsidRPr="00BE4035">
        <w:rPr>
          <w:lang w:val="uk-UA"/>
        </w:rPr>
        <w:t>вулиця Банкова</w:t>
      </w:r>
      <w:r w:rsidR="00BF68A5">
        <w:rPr>
          <w:lang w:val="ru-RU"/>
        </w:rPr>
        <w:t>, 11</w:t>
      </w:r>
    </w:p>
    <w:p w14:paraId="58AA8E3D" w14:textId="788E2889" w:rsidR="0093278B" w:rsidRPr="00BE4035" w:rsidRDefault="00BF68A5" w:rsidP="0093278B">
      <w:pPr>
        <w:rPr>
          <w:lang w:val="uk-UA"/>
        </w:rPr>
      </w:pPr>
      <w:r>
        <w:rPr>
          <w:lang w:val="uk-UA"/>
        </w:rPr>
        <w:t xml:space="preserve">м. </w:t>
      </w:r>
      <w:r w:rsidR="0093278B" w:rsidRPr="00BE4035">
        <w:rPr>
          <w:lang w:val="uk-UA"/>
        </w:rPr>
        <w:t>Київ</w:t>
      </w:r>
    </w:p>
    <w:p w14:paraId="0859CD4C" w14:textId="77777777" w:rsidR="0093278B" w:rsidRPr="00BE4035" w:rsidRDefault="0093278B" w:rsidP="0093278B">
      <w:pPr>
        <w:rPr>
          <w:lang w:val="uk-UA"/>
        </w:rPr>
      </w:pPr>
    </w:p>
    <w:p w14:paraId="53097BDE" w14:textId="4A196BA5" w:rsidR="0093278B" w:rsidRPr="00BE4035" w:rsidRDefault="0093278B" w:rsidP="0093278B">
      <w:pPr>
        <w:jc w:val="right"/>
        <w:rPr>
          <w:lang w:val="uk-UA"/>
        </w:rPr>
      </w:pPr>
      <w:r w:rsidRPr="00BE4035">
        <w:rPr>
          <w:lang w:val="uk-UA"/>
        </w:rPr>
        <w:t>22 лютого 2017 року</w:t>
      </w:r>
    </w:p>
    <w:p w14:paraId="2DE1CA44" w14:textId="4C4098F6" w:rsidR="0093278B" w:rsidRPr="00BE4035" w:rsidRDefault="001E528C" w:rsidP="0093278B">
      <w:pPr>
        <w:rPr>
          <w:lang w:val="uk-UA"/>
        </w:rPr>
      </w:pPr>
      <w:r w:rsidRPr="00BE4035">
        <w:rPr>
          <w:lang w:val="uk-UA"/>
        </w:rPr>
        <w:t>Пане Президенте,</w:t>
      </w:r>
    </w:p>
    <w:p w14:paraId="19AAE5DA" w14:textId="77777777" w:rsidR="001E528C" w:rsidRPr="00BE4035" w:rsidRDefault="001E528C" w:rsidP="0093278B">
      <w:pPr>
        <w:rPr>
          <w:lang w:val="uk-UA"/>
        </w:rPr>
      </w:pPr>
    </w:p>
    <w:p w14:paraId="1A7D088C" w14:textId="4B4E1841" w:rsidR="000B24F6" w:rsidRPr="00BE4035" w:rsidRDefault="004E3C87" w:rsidP="00E50011">
      <w:pPr>
        <w:spacing w:after="120"/>
        <w:jc w:val="both"/>
        <w:rPr>
          <w:lang w:val="uk-UA"/>
        </w:rPr>
      </w:pPr>
      <w:r>
        <w:rPr>
          <w:lang w:val="uk-UA"/>
        </w:rPr>
        <w:t>Вже п</w:t>
      </w:r>
      <w:r w:rsidR="00301663" w:rsidRPr="00BE4035">
        <w:rPr>
          <w:lang w:val="uk-UA"/>
        </w:rPr>
        <w:t xml:space="preserve">ід час </w:t>
      </w:r>
      <w:r w:rsidR="00071B37" w:rsidRPr="00BE4035">
        <w:rPr>
          <w:lang w:val="uk-UA"/>
        </w:rPr>
        <w:t xml:space="preserve">особистого </w:t>
      </w:r>
      <w:r w:rsidR="00301663" w:rsidRPr="00BE4035">
        <w:rPr>
          <w:lang w:val="uk-UA"/>
        </w:rPr>
        <w:t xml:space="preserve">візиту </w:t>
      </w:r>
      <w:r w:rsidR="00AB20BB" w:rsidRPr="00BE4035">
        <w:rPr>
          <w:lang w:val="uk-UA"/>
        </w:rPr>
        <w:t xml:space="preserve">до України </w:t>
      </w:r>
      <w:r w:rsidR="00301663" w:rsidRPr="00BE4035">
        <w:rPr>
          <w:lang w:val="uk-UA"/>
        </w:rPr>
        <w:t>у</w:t>
      </w:r>
      <w:r w:rsidR="00FC4C70" w:rsidRPr="00BE4035">
        <w:rPr>
          <w:lang w:val="uk-UA"/>
        </w:rPr>
        <w:t xml:space="preserve"> </w:t>
      </w:r>
      <w:r w:rsidR="002A1A52" w:rsidRPr="00BE4035">
        <w:rPr>
          <w:lang w:val="uk-UA"/>
        </w:rPr>
        <w:t>червні</w:t>
      </w:r>
      <w:r w:rsidR="00FC4C70" w:rsidRPr="00BE4035">
        <w:rPr>
          <w:lang w:val="uk-UA"/>
        </w:rPr>
        <w:t xml:space="preserve"> 2016 року </w:t>
      </w:r>
      <w:r w:rsidR="00E50011" w:rsidRPr="00BE4035">
        <w:rPr>
          <w:lang w:val="uk-UA"/>
        </w:rPr>
        <w:t xml:space="preserve">було зрозуміло, що перед країною стоять </w:t>
      </w:r>
      <w:r w:rsidR="00E8283F" w:rsidRPr="00BE4035">
        <w:rPr>
          <w:lang w:val="uk-UA"/>
        </w:rPr>
        <w:t>серйозн</w:t>
      </w:r>
      <w:r w:rsidR="00E50011" w:rsidRPr="00BE4035">
        <w:rPr>
          <w:lang w:val="uk-UA"/>
        </w:rPr>
        <w:t>і</w:t>
      </w:r>
      <w:r w:rsidR="000F764B" w:rsidRPr="00BE4035">
        <w:rPr>
          <w:lang w:val="uk-UA"/>
        </w:rPr>
        <w:t xml:space="preserve"> </w:t>
      </w:r>
      <w:r w:rsidR="00E50011" w:rsidRPr="00BE4035">
        <w:rPr>
          <w:lang w:val="uk-UA"/>
        </w:rPr>
        <w:t xml:space="preserve">антикорупційні </w:t>
      </w:r>
      <w:r w:rsidR="000F764B" w:rsidRPr="00BE4035">
        <w:rPr>
          <w:lang w:val="uk-UA"/>
        </w:rPr>
        <w:t>виклик</w:t>
      </w:r>
      <w:r w:rsidR="00E50011" w:rsidRPr="00BE4035">
        <w:rPr>
          <w:lang w:val="uk-UA"/>
        </w:rPr>
        <w:t>и, але</w:t>
      </w:r>
      <w:r w:rsidR="000F764B" w:rsidRPr="00BE4035">
        <w:rPr>
          <w:lang w:val="uk-UA"/>
        </w:rPr>
        <w:t xml:space="preserve"> </w:t>
      </w:r>
      <w:r w:rsidR="00E50011" w:rsidRPr="00BE4035">
        <w:rPr>
          <w:lang w:val="uk-UA"/>
        </w:rPr>
        <w:t xml:space="preserve">антикорупційні інституції та громадські організації </w:t>
      </w:r>
      <w:r>
        <w:rPr>
          <w:lang w:val="uk-UA"/>
        </w:rPr>
        <w:t>активно сприяли прогресу</w:t>
      </w:r>
      <w:r w:rsidR="00E50011" w:rsidRPr="00BE4035">
        <w:rPr>
          <w:lang w:val="uk-UA"/>
        </w:rPr>
        <w:t xml:space="preserve"> у цьому напрямі. </w:t>
      </w:r>
      <w:r w:rsidR="000F764B" w:rsidRPr="00BE4035">
        <w:rPr>
          <w:lang w:val="uk-UA"/>
        </w:rPr>
        <w:t xml:space="preserve">Ваші особисті запевнення у тому, що </w:t>
      </w:r>
      <w:r w:rsidR="00E50011" w:rsidRPr="00BE4035">
        <w:rPr>
          <w:lang w:val="uk-UA"/>
        </w:rPr>
        <w:t>У</w:t>
      </w:r>
      <w:r w:rsidR="000B24F6" w:rsidRPr="00BE4035">
        <w:rPr>
          <w:lang w:val="uk-UA"/>
        </w:rPr>
        <w:t xml:space="preserve">країна </w:t>
      </w:r>
      <w:r w:rsidR="00291C0A" w:rsidRPr="00BE4035">
        <w:rPr>
          <w:lang w:val="uk-UA"/>
        </w:rPr>
        <w:t xml:space="preserve">продовжить </w:t>
      </w:r>
      <w:r w:rsidR="00E50011" w:rsidRPr="00BE4035">
        <w:rPr>
          <w:lang w:val="uk-UA"/>
        </w:rPr>
        <w:t xml:space="preserve">рішучий </w:t>
      </w:r>
      <w:r w:rsidR="00291C0A" w:rsidRPr="00BE4035">
        <w:rPr>
          <w:lang w:val="uk-UA"/>
        </w:rPr>
        <w:t xml:space="preserve">рух курсом </w:t>
      </w:r>
      <w:r w:rsidR="000B24F6" w:rsidRPr="00BE4035">
        <w:rPr>
          <w:lang w:val="uk-UA"/>
        </w:rPr>
        <w:t>запровадження антикорупційних реформ</w:t>
      </w:r>
      <w:r w:rsidR="000955ED">
        <w:rPr>
          <w:lang w:val="uk-UA"/>
        </w:rPr>
        <w:t xml:space="preserve"> тільки підсилили враження</w:t>
      </w:r>
      <w:r w:rsidR="000B24F6" w:rsidRPr="00BE4035">
        <w:rPr>
          <w:lang w:val="uk-UA"/>
        </w:rPr>
        <w:t>.</w:t>
      </w:r>
    </w:p>
    <w:p w14:paraId="0C3130E8" w14:textId="0E056423" w:rsidR="000B24F6" w:rsidRPr="00BE4035" w:rsidRDefault="00E50011" w:rsidP="0081582E">
      <w:pPr>
        <w:spacing w:after="120"/>
        <w:jc w:val="both"/>
        <w:rPr>
          <w:lang w:val="uk-UA"/>
        </w:rPr>
      </w:pPr>
      <w:proofErr w:type="spellStart"/>
      <w:r w:rsidRPr="00BE4035">
        <w:rPr>
          <w:lang w:val="uk-UA"/>
        </w:rPr>
        <w:t>Transparency</w:t>
      </w:r>
      <w:proofErr w:type="spellEnd"/>
      <w:r w:rsidRPr="00BE4035">
        <w:rPr>
          <w:lang w:val="uk-UA"/>
        </w:rPr>
        <w:t xml:space="preserve"> </w:t>
      </w:r>
      <w:proofErr w:type="spellStart"/>
      <w:r w:rsidRPr="00BE4035">
        <w:rPr>
          <w:lang w:val="uk-UA"/>
        </w:rPr>
        <w:t>International</w:t>
      </w:r>
      <w:proofErr w:type="spellEnd"/>
      <w:r w:rsidRPr="00BE4035">
        <w:rPr>
          <w:lang w:val="uk-UA"/>
        </w:rPr>
        <w:t xml:space="preserve"> </w:t>
      </w:r>
      <w:r w:rsidR="0081582E" w:rsidRPr="00BE4035">
        <w:rPr>
          <w:lang w:val="uk-UA"/>
        </w:rPr>
        <w:t>привітала</w:t>
      </w:r>
      <w:r w:rsidR="00AB20BB" w:rsidRPr="00BE4035">
        <w:rPr>
          <w:lang w:val="uk-UA"/>
        </w:rPr>
        <w:t xml:space="preserve"> в</w:t>
      </w:r>
      <w:r w:rsidR="000B24F6" w:rsidRPr="00BE4035">
        <w:rPr>
          <w:lang w:val="uk-UA"/>
        </w:rPr>
        <w:t xml:space="preserve">провадження системи електронного декларування майна чиновників, </w:t>
      </w:r>
      <w:r w:rsidR="0081582E" w:rsidRPr="00BE4035">
        <w:rPr>
          <w:lang w:val="uk-UA"/>
        </w:rPr>
        <w:t xml:space="preserve">але радила </w:t>
      </w:r>
      <w:r w:rsidR="004E3C87">
        <w:rPr>
          <w:lang w:val="uk-UA"/>
        </w:rPr>
        <w:t>доповнити</w:t>
      </w:r>
      <w:r w:rsidR="004E3C87" w:rsidRPr="00BE4035">
        <w:rPr>
          <w:lang w:val="uk-UA"/>
        </w:rPr>
        <w:t xml:space="preserve"> </w:t>
      </w:r>
      <w:r w:rsidR="0081582E" w:rsidRPr="00BE4035">
        <w:rPr>
          <w:lang w:val="uk-UA"/>
        </w:rPr>
        <w:t xml:space="preserve">її </w:t>
      </w:r>
      <w:r w:rsidR="004E3C87">
        <w:rPr>
          <w:lang w:val="uk-UA"/>
        </w:rPr>
        <w:t xml:space="preserve">ефективним </w:t>
      </w:r>
      <w:r w:rsidR="0081582E" w:rsidRPr="00BE4035">
        <w:rPr>
          <w:lang w:val="uk-UA"/>
        </w:rPr>
        <w:t xml:space="preserve">механізмом </w:t>
      </w:r>
      <w:r w:rsidR="000B24F6" w:rsidRPr="00BE4035">
        <w:rPr>
          <w:lang w:val="uk-UA"/>
        </w:rPr>
        <w:t>перевірки достовірності поданих даних та законності набуття задекларованого майна.</w:t>
      </w:r>
    </w:p>
    <w:p w14:paraId="6B6EA45E" w14:textId="2FFE3F77" w:rsidR="00C57628" w:rsidRPr="00BE4035" w:rsidRDefault="0081582E" w:rsidP="00E14CA7">
      <w:pPr>
        <w:spacing w:after="120"/>
        <w:jc w:val="both"/>
        <w:rPr>
          <w:lang w:val="uk-UA"/>
        </w:rPr>
      </w:pPr>
      <w:proofErr w:type="spellStart"/>
      <w:r w:rsidRPr="00BE4035">
        <w:rPr>
          <w:lang w:val="uk-UA"/>
        </w:rPr>
        <w:t>Transparency</w:t>
      </w:r>
      <w:proofErr w:type="spellEnd"/>
      <w:r w:rsidRPr="00BE4035">
        <w:rPr>
          <w:lang w:val="uk-UA"/>
        </w:rPr>
        <w:t xml:space="preserve"> </w:t>
      </w:r>
      <w:proofErr w:type="spellStart"/>
      <w:r w:rsidRPr="00BE4035">
        <w:rPr>
          <w:lang w:val="uk-UA"/>
        </w:rPr>
        <w:t>International</w:t>
      </w:r>
      <w:proofErr w:type="spellEnd"/>
      <w:r w:rsidRPr="00BE4035">
        <w:rPr>
          <w:lang w:val="uk-UA"/>
        </w:rPr>
        <w:t xml:space="preserve">  переконана, що</w:t>
      </w:r>
      <w:r w:rsidR="004E3C87">
        <w:rPr>
          <w:lang w:val="uk-UA"/>
        </w:rPr>
        <w:t xml:space="preserve"> ще</w:t>
      </w:r>
      <w:r w:rsidRPr="00BE4035">
        <w:rPr>
          <w:lang w:val="uk-UA"/>
        </w:rPr>
        <w:t xml:space="preserve"> більше повинно бути зроблено у відповідь на виклики</w:t>
      </w:r>
      <w:r w:rsidR="00E14CA7" w:rsidRPr="00BE4035">
        <w:rPr>
          <w:lang w:val="uk-UA"/>
        </w:rPr>
        <w:t xml:space="preserve">, які ми обговорювали. Реального прогресу </w:t>
      </w:r>
      <w:r w:rsidR="006A1E09" w:rsidRPr="00BE4035">
        <w:rPr>
          <w:lang w:val="uk-UA"/>
        </w:rPr>
        <w:t>у розслідуванні корупційних</w:t>
      </w:r>
      <w:r w:rsidR="00E14CA7" w:rsidRPr="00BE4035">
        <w:rPr>
          <w:lang w:val="uk-UA"/>
        </w:rPr>
        <w:t xml:space="preserve"> злочинів, вчинених колишнім Президентом </w:t>
      </w:r>
      <w:r w:rsidR="00AB20BB" w:rsidRPr="00BE4035">
        <w:rPr>
          <w:lang w:val="uk-UA"/>
        </w:rPr>
        <w:t>Янукович</w:t>
      </w:r>
      <w:r w:rsidR="00E14CA7" w:rsidRPr="00BE4035">
        <w:rPr>
          <w:lang w:val="uk-UA"/>
        </w:rPr>
        <w:t>ем</w:t>
      </w:r>
      <w:r w:rsidR="00AB20BB" w:rsidRPr="00BE4035">
        <w:rPr>
          <w:lang w:val="uk-UA"/>
        </w:rPr>
        <w:t xml:space="preserve"> та</w:t>
      </w:r>
      <w:r w:rsidR="006A1E09" w:rsidRPr="00BE4035">
        <w:rPr>
          <w:lang w:val="uk-UA"/>
        </w:rPr>
        <w:t xml:space="preserve"> його поплічник</w:t>
      </w:r>
      <w:r w:rsidR="004E3C87">
        <w:rPr>
          <w:lang w:val="uk-UA"/>
        </w:rPr>
        <w:t>ами</w:t>
      </w:r>
      <w:r w:rsidR="000B24F6" w:rsidRPr="00BE4035">
        <w:rPr>
          <w:lang w:val="uk-UA"/>
        </w:rPr>
        <w:t xml:space="preserve">, </w:t>
      </w:r>
      <w:r w:rsidR="00E14CA7" w:rsidRPr="00BE4035">
        <w:rPr>
          <w:lang w:val="uk-UA"/>
        </w:rPr>
        <w:t>так і не досягнуто. Викрадені активи залишаються не повернутими</w:t>
      </w:r>
      <w:r w:rsidR="00113E9F" w:rsidRPr="00BE4035">
        <w:rPr>
          <w:lang w:val="uk-UA"/>
        </w:rPr>
        <w:t xml:space="preserve">. </w:t>
      </w:r>
      <w:r w:rsidR="00E14CA7" w:rsidRPr="00BE4035">
        <w:rPr>
          <w:lang w:val="uk-UA"/>
        </w:rPr>
        <w:t xml:space="preserve">Антикорупційний суд </w:t>
      </w:r>
      <w:r w:rsidR="004E3C87">
        <w:rPr>
          <w:lang w:val="uk-UA"/>
        </w:rPr>
        <w:t>ще не створено</w:t>
      </w:r>
      <w:r w:rsidR="00E14CA7" w:rsidRPr="00BE4035">
        <w:rPr>
          <w:lang w:val="uk-UA"/>
        </w:rPr>
        <w:t xml:space="preserve">, </w:t>
      </w:r>
      <w:r w:rsidR="004E3C87" w:rsidRPr="004E3C87">
        <w:rPr>
          <w:lang w:val="uk-UA"/>
        </w:rPr>
        <w:t>а єдиний законопроект з цього приводу внесений в па</w:t>
      </w:r>
      <w:r w:rsidR="004E3C87">
        <w:rPr>
          <w:lang w:val="uk-UA"/>
        </w:rPr>
        <w:t>рламент опозиційними депутатами.</w:t>
      </w:r>
    </w:p>
    <w:p w14:paraId="14BCDABB" w14:textId="656BC411" w:rsidR="00E14CA7" w:rsidRPr="00BE4035" w:rsidRDefault="00E14CA7" w:rsidP="00E14CA7">
      <w:pPr>
        <w:spacing w:after="120"/>
        <w:jc w:val="both"/>
        <w:rPr>
          <w:lang w:val="uk-UA"/>
        </w:rPr>
      </w:pPr>
      <w:r w:rsidRPr="00BE4035">
        <w:rPr>
          <w:lang w:val="uk-UA"/>
        </w:rPr>
        <w:t xml:space="preserve">У </w:t>
      </w:r>
      <w:r w:rsidR="00BF68A5">
        <w:rPr>
          <w:lang w:val="uk-UA"/>
        </w:rPr>
        <w:t>грудні 2016 року</w:t>
      </w:r>
      <w:r w:rsidRPr="00BE4035">
        <w:rPr>
          <w:lang w:val="uk-UA"/>
        </w:rPr>
        <w:t xml:space="preserve"> у співпраці з нашими партнерами ми провели </w:t>
      </w:r>
      <w:r w:rsidR="00BF68A5">
        <w:rPr>
          <w:lang w:val="uk-UA"/>
        </w:rPr>
        <w:t xml:space="preserve">у Києві </w:t>
      </w:r>
      <w:r w:rsidRPr="00BE4035">
        <w:rPr>
          <w:lang w:val="uk-UA"/>
        </w:rPr>
        <w:t xml:space="preserve">міжнародну конференцію з питань повернення активів, на якій обговорили недостатній </w:t>
      </w:r>
      <w:r w:rsidR="004E3C87">
        <w:rPr>
          <w:lang w:val="uk-UA"/>
        </w:rPr>
        <w:t>прогрес</w:t>
      </w:r>
      <w:r w:rsidRPr="00BE4035">
        <w:rPr>
          <w:lang w:val="uk-UA"/>
        </w:rPr>
        <w:t xml:space="preserve"> за останні три роки. За результатами конференції ми розробили ряд конкретних рекомендацій для посилення антикорупційної політики в Україні (</w:t>
      </w:r>
      <w:r w:rsidR="00BF68A5">
        <w:rPr>
          <w:lang w:val="uk-UA"/>
        </w:rPr>
        <w:t xml:space="preserve">див. </w:t>
      </w:r>
      <w:r w:rsidRPr="00BE4035">
        <w:rPr>
          <w:lang w:val="uk-UA"/>
        </w:rPr>
        <w:t>Додаток). Виконання цих рекомендацій позитивно відобразиться на стані протидії корупції.</w:t>
      </w:r>
    </w:p>
    <w:p w14:paraId="4E61A16E" w14:textId="1B5DE443" w:rsidR="00B9207F" w:rsidRPr="00BE4035" w:rsidRDefault="00352450" w:rsidP="00542A5F">
      <w:pPr>
        <w:spacing w:after="120"/>
        <w:jc w:val="both"/>
        <w:rPr>
          <w:lang w:val="uk-UA"/>
        </w:rPr>
      </w:pPr>
      <w:r w:rsidRPr="00BE4035">
        <w:rPr>
          <w:lang w:val="uk-UA"/>
        </w:rPr>
        <w:t xml:space="preserve">Міжнародна антикорупційна мережа </w:t>
      </w:r>
      <w:proofErr w:type="spellStart"/>
      <w:r w:rsidR="007870EC" w:rsidRPr="00BE4035">
        <w:rPr>
          <w:lang w:val="uk-UA"/>
        </w:rPr>
        <w:t>Transparency</w:t>
      </w:r>
      <w:proofErr w:type="spellEnd"/>
      <w:r w:rsidR="007870EC" w:rsidRPr="00BE4035">
        <w:rPr>
          <w:lang w:val="uk-UA"/>
        </w:rPr>
        <w:t xml:space="preserve"> </w:t>
      </w:r>
      <w:proofErr w:type="spellStart"/>
      <w:r w:rsidR="007870EC" w:rsidRPr="00BE4035">
        <w:rPr>
          <w:lang w:val="uk-UA"/>
        </w:rPr>
        <w:t>International</w:t>
      </w:r>
      <w:proofErr w:type="spellEnd"/>
      <w:r w:rsidR="007870EC" w:rsidRPr="00BE4035">
        <w:rPr>
          <w:lang w:val="uk-UA"/>
        </w:rPr>
        <w:t xml:space="preserve"> та </w:t>
      </w:r>
      <w:proofErr w:type="spellStart"/>
      <w:r w:rsidR="00BF68A5" w:rsidRPr="00BF68A5">
        <w:rPr>
          <w:lang w:val="uk-UA"/>
        </w:rPr>
        <w:t>та</w:t>
      </w:r>
      <w:proofErr w:type="spellEnd"/>
      <w:r w:rsidR="00BF68A5" w:rsidRPr="00BF68A5">
        <w:rPr>
          <w:lang w:val="uk-UA"/>
        </w:rPr>
        <w:t xml:space="preserve"> наше відділення в Україні</w:t>
      </w:r>
      <w:r w:rsidR="00BF68A5">
        <w:rPr>
          <w:lang w:val="uk-UA"/>
        </w:rPr>
        <w:t xml:space="preserve">, </w:t>
      </w:r>
      <w:proofErr w:type="spellStart"/>
      <w:r w:rsidR="007870EC" w:rsidRPr="00BE4035">
        <w:rPr>
          <w:lang w:val="uk-UA"/>
        </w:rPr>
        <w:t>Transparency</w:t>
      </w:r>
      <w:proofErr w:type="spellEnd"/>
      <w:r w:rsidR="007870EC" w:rsidRPr="00BE4035">
        <w:rPr>
          <w:lang w:val="uk-UA"/>
        </w:rPr>
        <w:t xml:space="preserve"> </w:t>
      </w:r>
      <w:proofErr w:type="spellStart"/>
      <w:r w:rsidR="007870EC" w:rsidRPr="00BE4035">
        <w:rPr>
          <w:lang w:val="uk-UA"/>
        </w:rPr>
        <w:t>International</w:t>
      </w:r>
      <w:proofErr w:type="spellEnd"/>
      <w:r w:rsidR="007870EC" w:rsidRPr="00BE4035">
        <w:rPr>
          <w:lang w:val="uk-UA"/>
        </w:rPr>
        <w:t xml:space="preserve"> </w:t>
      </w:r>
      <w:r w:rsidR="00BF68A5">
        <w:rPr>
          <w:lang w:val="uk-UA"/>
        </w:rPr>
        <w:t>Україна,</w:t>
      </w:r>
      <w:r w:rsidR="007870EC" w:rsidRPr="00BE4035">
        <w:rPr>
          <w:lang w:val="uk-UA"/>
        </w:rPr>
        <w:t xml:space="preserve"> г</w:t>
      </w:r>
      <w:r w:rsidR="00AB20BB" w:rsidRPr="00BE4035">
        <w:rPr>
          <w:lang w:val="uk-UA"/>
        </w:rPr>
        <w:t xml:space="preserve">отові </w:t>
      </w:r>
      <w:r w:rsidR="00BF68A5">
        <w:rPr>
          <w:lang w:val="uk-UA"/>
        </w:rPr>
        <w:t>надавати всебічну</w:t>
      </w:r>
      <w:r w:rsidR="00BF68A5" w:rsidRPr="00BE4035">
        <w:rPr>
          <w:lang w:val="uk-UA"/>
        </w:rPr>
        <w:t xml:space="preserve"> </w:t>
      </w:r>
      <w:r w:rsidRPr="00BE4035">
        <w:rPr>
          <w:lang w:val="uk-UA"/>
        </w:rPr>
        <w:t xml:space="preserve">допомогу </w:t>
      </w:r>
      <w:r w:rsidR="00D85FD2" w:rsidRPr="00BE4035">
        <w:rPr>
          <w:lang w:val="uk-UA"/>
        </w:rPr>
        <w:t>у</w:t>
      </w:r>
      <w:r w:rsidRPr="00BE4035">
        <w:rPr>
          <w:lang w:val="uk-UA"/>
        </w:rPr>
        <w:t xml:space="preserve"> </w:t>
      </w:r>
      <w:proofErr w:type="spellStart"/>
      <w:r w:rsidRPr="00BE4035">
        <w:rPr>
          <w:lang w:val="uk-UA"/>
        </w:rPr>
        <w:t>пош</w:t>
      </w:r>
      <w:r w:rsidR="00AB20BB" w:rsidRPr="00BE4035">
        <w:rPr>
          <w:lang w:val="uk-UA"/>
        </w:rPr>
        <w:t>у</w:t>
      </w:r>
      <w:r w:rsidR="00BF68A5">
        <w:rPr>
          <w:lang w:val="uk-UA"/>
        </w:rPr>
        <w:t>ці</w:t>
      </w:r>
      <w:proofErr w:type="spellEnd"/>
      <w:r w:rsidR="00BF68A5">
        <w:rPr>
          <w:lang w:val="uk-UA"/>
        </w:rPr>
        <w:t xml:space="preserve"> </w:t>
      </w:r>
      <w:r w:rsidR="00AB20BB" w:rsidRPr="00BE4035">
        <w:rPr>
          <w:lang w:val="uk-UA"/>
        </w:rPr>
        <w:t>та</w:t>
      </w:r>
      <w:r w:rsidR="00D6133A" w:rsidRPr="00BE4035">
        <w:rPr>
          <w:lang w:val="uk-UA"/>
        </w:rPr>
        <w:t xml:space="preserve"> поверненн</w:t>
      </w:r>
      <w:r w:rsidRPr="00BE4035">
        <w:rPr>
          <w:lang w:val="uk-UA"/>
        </w:rPr>
        <w:t>і</w:t>
      </w:r>
      <w:r w:rsidR="00D6133A" w:rsidRPr="00BE4035">
        <w:rPr>
          <w:lang w:val="uk-UA"/>
        </w:rPr>
        <w:t xml:space="preserve"> активів, </w:t>
      </w:r>
      <w:r w:rsidR="00D85FD2" w:rsidRPr="00BE4035">
        <w:rPr>
          <w:lang w:val="uk-UA"/>
        </w:rPr>
        <w:t xml:space="preserve">викрадених </w:t>
      </w:r>
      <w:r w:rsidR="007870EC" w:rsidRPr="00BE4035">
        <w:rPr>
          <w:lang w:val="uk-UA"/>
        </w:rPr>
        <w:t>високопосадовцям</w:t>
      </w:r>
      <w:r w:rsidRPr="00BE4035">
        <w:rPr>
          <w:lang w:val="uk-UA"/>
        </w:rPr>
        <w:t>и</w:t>
      </w:r>
      <w:r w:rsidR="007870EC" w:rsidRPr="00BE4035">
        <w:rPr>
          <w:lang w:val="uk-UA"/>
        </w:rPr>
        <w:t xml:space="preserve"> </w:t>
      </w:r>
      <w:r w:rsidR="00D85FD2" w:rsidRPr="00BE4035">
        <w:rPr>
          <w:lang w:val="uk-UA"/>
        </w:rPr>
        <w:t>режиму</w:t>
      </w:r>
      <w:r w:rsidR="007870EC" w:rsidRPr="00BE4035">
        <w:rPr>
          <w:lang w:val="uk-UA"/>
        </w:rPr>
        <w:t xml:space="preserve"> Януковича</w:t>
      </w:r>
      <w:r w:rsidR="008E193D" w:rsidRPr="00BE4035">
        <w:rPr>
          <w:lang w:val="uk-UA"/>
        </w:rPr>
        <w:t>. О</w:t>
      </w:r>
      <w:r w:rsidR="00D6133A" w:rsidRPr="00BE4035">
        <w:rPr>
          <w:lang w:val="uk-UA"/>
        </w:rPr>
        <w:t>днак</w:t>
      </w:r>
      <w:r w:rsidR="008E193D" w:rsidRPr="00BE4035">
        <w:rPr>
          <w:lang w:val="uk-UA"/>
        </w:rPr>
        <w:t>,</w:t>
      </w:r>
      <w:r w:rsidR="00D6133A" w:rsidRPr="00BE4035">
        <w:rPr>
          <w:lang w:val="uk-UA"/>
        </w:rPr>
        <w:t xml:space="preserve"> </w:t>
      </w:r>
      <w:r w:rsidR="008E193D" w:rsidRPr="00BE4035">
        <w:rPr>
          <w:lang w:val="uk-UA"/>
        </w:rPr>
        <w:t xml:space="preserve">відповідальні за цю роботу </w:t>
      </w:r>
      <w:r w:rsidR="00D6133A" w:rsidRPr="00BE4035">
        <w:rPr>
          <w:lang w:val="uk-UA"/>
        </w:rPr>
        <w:t>правоохоронн</w:t>
      </w:r>
      <w:r w:rsidR="008E193D" w:rsidRPr="00BE4035">
        <w:rPr>
          <w:lang w:val="uk-UA"/>
        </w:rPr>
        <w:t>і</w:t>
      </w:r>
      <w:r w:rsidR="00D6133A" w:rsidRPr="00BE4035">
        <w:rPr>
          <w:lang w:val="uk-UA"/>
        </w:rPr>
        <w:t xml:space="preserve"> орган</w:t>
      </w:r>
      <w:r w:rsidR="008E193D" w:rsidRPr="00BE4035">
        <w:rPr>
          <w:lang w:val="uk-UA"/>
        </w:rPr>
        <w:t>и</w:t>
      </w:r>
      <w:r w:rsidR="00D6133A" w:rsidRPr="00BE4035">
        <w:rPr>
          <w:lang w:val="uk-UA"/>
        </w:rPr>
        <w:t xml:space="preserve"> </w:t>
      </w:r>
      <w:r w:rsidR="008E193D" w:rsidRPr="00BE4035">
        <w:rPr>
          <w:lang w:val="uk-UA"/>
        </w:rPr>
        <w:t xml:space="preserve">не </w:t>
      </w:r>
      <w:r w:rsidR="00BF68A5">
        <w:rPr>
          <w:lang w:val="uk-UA"/>
        </w:rPr>
        <w:t>виявляють</w:t>
      </w:r>
      <w:r w:rsidR="008E193D" w:rsidRPr="00BE4035">
        <w:rPr>
          <w:lang w:val="uk-UA"/>
        </w:rPr>
        <w:t xml:space="preserve"> бажання співпрацювати і приймати нашу допомогу</w:t>
      </w:r>
      <w:r w:rsidR="00D6133A" w:rsidRPr="00BE4035">
        <w:rPr>
          <w:lang w:val="uk-UA"/>
        </w:rPr>
        <w:t xml:space="preserve">. </w:t>
      </w:r>
      <w:r w:rsidR="00B9207F" w:rsidRPr="00BE4035">
        <w:rPr>
          <w:lang w:val="uk-UA"/>
        </w:rPr>
        <w:t xml:space="preserve">Ми </w:t>
      </w:r>
      <w:r w:rsidR="00A67EB7">
        <w:rPr>
          <w:lang w:val="uk-UA"/>
        </w:rPr>
        <w:t xml:space="preserve">наполегливо </w:t>
      </w:r>
      <w:r w:rsidR="00B9207F" w:rsidRPr="00BE4035">
        <w:rPr>
          <w:lang w:val="uk-UA"/>
        </w:rPr>
        <w:t xml:space="preserve">просимо Вас </w:t>
      </w:r>
      <w:r w:rsidR="00A67EB7">
        <w:rPr>
          <w:lang w:val="uk-UA"/>
        </w:rPr>
        <w:t xml:space="preserve">всіляко </w:t>
      </w:r>
      <w:r w:rsidR="001E528C" w:rsidRPr="00BE4035">
        <w:rPr>
          <w:lang w:val="uk-UA"/>
        </w:rPr>
        <w:t>спонукати органи влади</w:t>
      </w:r>
      <w:r w:rsidR="00A67EB7">
        <w:rPr>
          <w:lang w:val="uk-UA"/>
        </w:rPr>
        <w:t xml:space="preserve"> України</w:t>
      </w:r>
      <w:r w:rsidR="001E528C" w:rsidRPr="00BE4035">
        <w:rPr>
          <w:lang w:val="uk-UA"/>
        </w:rPr>
        <w:t xml:space="preserve"> </w:t>
      </w:r>
      <w:r w:rsidR="00BE4035" w:rsidRPr="00BE4035">
        <w:rPr>
          <w:lang w:val="uk-UA"/>
        </w:rPr>
        <w:t>проявити свою готовність та прагнення співпраці як з метою попередження корупції, так і її покарання.</w:t>
      </w:r>
      <w:r w:rsidR="00BE4035">
        <w:rPr>
          <w:lang w:val="uk-UA"/>
        </w:rPr>
        <w:t xml:space="preserve"> </w:t>
      </w:r>
      <w:r w:rsidR="004E3C87" w:rsidRPr="004E3C87">
        <w:rPr>
          <w:lang w:val="uk-UA"/>
        </w:rPr>
        <w:t xml:space="preserve">Конче необхідно запобігти безкарності у справі Януковича. </w:t>
      </w:r>
      <w:r w:rsidR="00542A5F">
        <w:rPr>
          <w:lang w:val="uk-UA"/>
        </w:rPr>
        <w:t>Цей ганебний факт шкодить міжнародному іміджу України</w:t>
      </w:r>
      <w:r w:rsidR="00BE4035">
        <w:rPr>
          <w:lang w:val="uk-UA"/>
        </w:rPr>
        <w:t>.</w:t>
      </w:r>
    </w:p>
    <w:p w14:paraId="10BFC11B" w14:textId="7C0AA0B9" w:rsidR="00C61F7B" w:rsidRPr="00BE4035" w:rsidRDefault="00542A5F" w:rsidP="00542A5F">
      <w:pPr>
        <w:jc w:val="both"/>
        <w:rPr>
          <w:rFonts w:eastAsia="Times New Roman" w:cs="Times New Roman"/>
          <w:lang w:val="uk-UA" w:eastAsia="en-GB"/>
        </w:rPr>
      </w:pPr>
      <w:r>
        <w:rPr>
          <w:rFonts w:eastAsia="Times New Roman" w:cs="Times New Roman"/>
          <w:color w:val="000000"/>
          <w:shd w:val="clear" w:color="auto" w:fill="FFFFFF"/>
          <w:lang w:val="uk-UA" w:eastAsia="en-GB"/>
        </w:rPr>
        <w:t>С</w:t>
      </w:r>
      <w:r w:rsidR="00C61F7B" w:rsidRPr="00BE4035">
        <w:rPr>
          <w:rFonts w:eastAsia="Times New Roman" w:cs="Times New Roman"/>
          <w:color w:val="000000"/>
          <w:shd w:val="clear" w:color="auto" w:fill="FFFFFF"/>
          <w:lang w:val="uk-UA" w:eastAsia="en-GB"/>
        </w:rPr>
        <w:t>ильн</w:t>
      </w:r>
      <w:r>
        <w:rPr>
          <w:rFonts w:eastAsia="Times New Roman" w:cs="Times New Roman"/>
          <w:color w:val="000000"/>
          <w:shd w:val="clear" w:color="auto" w:fill="FFFFFF"/>
          <w:lang w:val="uk-UA" w:eastAsia="en-GB"/>
        </w:rPr>
        <w:t xml:space="preserve">а </w:t>
      </w:r>
      <w:r w:rsidR="00C61F7B" w:rsidRPr="00BE4035">
        <w:rPr>
          <w:rFonts w:eastAsia="Times New Roman" w:cs="Times New Roman"/>
          <w:color w:val="000000"/>
          <w:shd w:val="clear" w:color="auto" w:fill="FFFFFF"/>
          <w:lang w:val="uk-UA" w:eastAsia="en-GB"/>
        </w:rPr>
        <w:t>політичн</w:t>
      </w:r>
      <w:r>
        <w:rPr>
          <w:rFonts w:eastAsia="Times New Roman" w:cs="Times New Roman"/>
          <w:color w:val="000000"/>
          <w:shd w:val="clear" w:color="auto" w:fill="FFFFFF"/>
          <w:lang w:val="uk-UA" w:eastAsia="en-GB"/>
        </w:rPr>
        <w:t>а</w:t>
      </w:r>
      <w:r w:rsidR="00C61F7B" w:rsidRPr="00BE4035">
        <w:rPr>
          <w:rFonts w:eastAsia="Times New Roman" w:cs="Times New Roman"/>
          <w:color w:val="000000"/>
          <w:shd w:val="clear" w:color="auto" w:fill="FFFFFF"/>
          <w:lang w:val="uk-UA" w:eastAsia="en-GB"/>
        </w:rPr>
        <w:t xml:space="preserve"> вол</w:t>
      </w:r>
      <w:r>
        <w:rPr>
          <w:rFonts w:eastAsia="Times New Roman" w:cs="Times New Roman"/>
          <w:color w:val="000000"/>
          <w:shd w:val="clear" w:color="auto" w:fill="FFFFFF"/>
          <w:lang w:val="uk-UA" w:eastAsia="en-GB"/>
        </w:rPr>
        <w:t xml:space="preserve">я та </w:t>
      </w:r>
      <w:r w:rsidR="00B87D81">
        <w:rPr>
          <w:rFonts w:eastAsia="Times New Roman" w:cs="Times New Roman"/>
          <w:color w:val="000000"/>
          <w:shd w:val="clear" w:color="auto" w:fill="FFFFFF"/>
          <w:lang w:val="uk-UA" w:eastAsia="en-GB"/>
        </w:rPr>
        <w:t>щире</w:t>
      </w:r>
      <w:r>
        <w:rPr>
          <w:rFonts w:eastAsia="Times New Roman" w:cs="Times New Roman"/>
          <w:color w:val="000000"/>
          <w:shd w:val="clear" w:color="auto" w:fill="FFFFFF"/>
          <w:lang w:val="uk-UA" w:eastAsia="en-GB"/>
        </w:rPr>
        <w:t xml:space="preserve"> прагнення українських органів влади разом з </w:t>
      </w:r>
      <w:r w:rsidR="00C61F7B" w:rsidRPr="00BE4035">
        <w:rPr>
          <w:rFonts w:eastAsia="Times New Roman" w:cs="Times New Roman"/>
          <w:color w:val="000000"/>
          <w:shd w:val="clear" w:color="auto" w:fill="FFFFFF"/>
          <w:lang w:val="uk-UA" w:eastAsia="en-GB"/>
        </w:rPr>
        <w:t>підтримк</w:t>
      </w:r>
      <w:r>
        <w:rPr>
          <w:rFonts w:eastAsia="Times New Roman" w:cs="Times New Roman"/>
          <w:color w:val="000000"/>
          <w:shd w:val="clear" w:color="auto" w:fill="FFFFFF"/>
          <w:lang w:val="uk-UA" w:eastAsia="en-GB"/>
        </w:rPr>
        <w:t xml:space="preserve">ою </w:t>
      </w:r>
      <w:r w:rsidR="00C61F7B" w:rsidRPr="00BE4035">
        <w:rPr>
          <w:rFonts w:eastAsia="Times New Roman" w:cs="Times New Roman"/>
          <w:color w:val="000000"/>
          <w:shd w:val="clear" w:color="auto" w:fill="FFFFFF"/>
          <w:lang w:val="uk-UA" w:eastAsia="en-GB"/>
        </w:rPr>
        <w:t>міжнародних партнерів</w:t>
      </w:r>
      <w:bookmarkStart w:id="0" w:name="_GoBack"/>
      <w:ins w:id="1" w:author="Dell" w:date="2017-02-22T09:55:00Z">
        <w:r w:rsidR="00A67EB7">
          <w:rPr>
            <w:rFonts w:eastAsia="Times New Roman" w:cs="Times New Roman"/>
            <w:color w:val="000000"/>
            <w:shd w:val="clear" w:color="auto" w:fill="FFFFFF"/>
            <w:lang w:val="uk-UA" w:eastAsia="en-GB"/>
          </w:rPr>
          <w:t>,</w:t>
        </w:r>
      </w:ins>
      <w:bookmarkEnd w:id="0"/>
      <w:r>
        <w:rPr>
          <w:rFonts w:eastAsia="Times New Roman" w:cs="Times New Roman"/>
          <w:color w:val="000000"/>
          <w:shd w:val="clear" w:color="auto" w:fill="FFFFFF"/>
          <w:lang w:val="uk-UA" w:eastAsia="en-GB"/>
        </w:rPr>
        <w:t xml:space="preserve"> таких як </w:t>
      </w:r>
      <w:proofErr w:type="spellStart"/>
      <w:r w:rsidRPr="00BE4035">
        <w:rPr>
          <w:lang w:val="uk-UA"/>
        </w:rPr>
        <w:t>Transparency</w:t>
      </w:r>
      <w:proofErr w:type="spellEnd"/>
      <w:r w:rsidRPr="00BE4035">
        <w:rPr>
          <w:lang w:val="uk-UA"/>
        </w:rPr>
        <w:t xml:space="preserve"> </w:t>
      </w:r>
      <w:proofErr w:type="spellStart"/>
      <w:r w:rsidRPr="00BE4035">
        <w:rPr>
          <w:lang w:val="uk-UA"/>
        </w:rPr>
        <w:t>International</w:t>
      </w:r>
      <w:proofErr w:type="spellEnd"/>
      <w:ins w:id="2" w:author="Dell" w:date="2017-02-22T09:55:00Z">
        <w:r w:rsidR="00A67EB7">
          <w:rPr>
            <w:lang w:val="uk-UA"/>
          </w:rPr>
          <w:t>,</w:t>
        </w:r>
      </w:ins>
      <w:r>
        <w:rPr>
          <w:lang w:val="uk-UA"/>
        </w:rPr>
        <w:t xml:space="preserve"> допоможуть притягнути до відповідальності тих, чиї незаконні дії призвели до Революції Гідності. Справедливість має перемогти, а безкарність – припинитись</w:t>
      </w:r>
      <w:r w:rsidR="00C61F7B" w:rsidRPr="00BE4035">
        <w:rPr>
          <w:rFonts w:eastAsia="Times New Roman" w:cs="Times New Roman"/>
          <w:color w:val="000000"/>
          <w:shd w:val="clear" w:color="auto" w:fill="FFFFFF"/>
          <w:lang w:val="uk-UA" w:eastAsia="en-GB"/>
        </w:rPr>
        <w:t>.</w:t>
      </w:r>
    </w:p>
    <w:p w14:paraId="008FE7C9" w14:textId="77777777" w:rsidR="007870EC" w:rsidRPr="00BE4035" w:rsidRDefault="007870EC" w:rsidP="00542A5F">
      <w:pPr>
        <w:jc w:val="both"/>
        <w:rPr>
          <w:lang w:val="uk-UA"/>
        </w:rPr>
      </w:pPr>
    </w:p>
    <w:p w14:paraId="3E1030E1" w14:textId="53A6812F" w:rsidR="00C57628" w:rsidRDefault="00542A5F" w:rsidP="00542A5F">
      <w:pPr>
        <w:jc w:val="both"/>
        <w:rPr>
          <w:lang w:val="uk-UA"/>
        </w:rPr>
      </w:pPr>
      <w:r>
        <w:rPr>
          <w:lang w:val="uk-UA"/>
        </w:rPr>
        <w:t>З повагою,</w:t>
      </w:r>
    </w:p>
    <w:p w14:paraId="69C8B3CC" w14:textId="77777777" w:rsidR="00542A5F" w:rsidRDefault="00542A5F" w:rsidP="00542A5F">
      <w:pPr>
        <w:jc w:val="both"/>
        <w:rPr>
          <w:lang w:val="uk-UA"/>
        </w:rPr>
      </w:pPr>
    </w:p>
    <w:p w14:paraId="35B6CD61" w14:textId="40F1CBE5" w:rsidR="00542A5F" w:rsidRDefault="00542A5F" w:rsidP="00542A5F">
      <w:pPr>
        <w:jc w:val="both"/>
        <w:rPr>
          <w:lang w:val="uk-UA"/>
        </w:rPr>
      </w:pPr>
      <w:r>
        <w:rPr>
          <w:lang w:val="uk-UA"/>
        </w:rPr>
        <w:t xml:space="preserve">Хосе </w:t>
      </w:r>
      <w:proofErr w:type="spellStart"/>
      <w:r>
        <w:rPr>
          <w:lang w:val="uk-UA"/>
        </w:rPr>
        <w:t>Угас</w:t>
      </w:r>
      <w:proofErr w:type="spellEnd"/>
      <w:r>
        <w:rPr>
          <w:lang w:val="uk-UA"/>
        </w:rPr>
        <w:t>,</w:t>
      </w:r>
    </w:p>
    <w:p w14:paraId="1727D8E0" w14:textId="6EB7C431" w:rsidR="00542A5F" w:rsidRDefault="00542A5F" w:rsidP="00542A5F">
      <w:pPr>
        <w:jc w:val="both"/>
        <w:rPr>
          <w:lang w:val="uk-UA"/>
        </w:rPr>
      </w:pPr>
      <w:r>
        <w:rPr>
          <w:lang w:val="uk-UA"/>
        </w:rPr>
        <w:t>Голова Правління</w:t>
      </w:r>
    </w:p>
    <w:p w14:paraId="2E32EFBB" w14:textId="7323A4D5" w:rsidR="00542A5F" w:rsidRPr="00542A5F" w:rsidRDefault="00542A5F" w:rsidP="00542A5F">
      <w:pPr>
        <w:jc w:val="both"/>
      </w:pPr>
      <w:proofErr w:type="spellStart"/>
      <w:r w:rsidRPr="00BE4035">
        <w:rPr>
          <w:lang w:val="uk-UA"/>
        </w:rPr>
        <w:t>Transparency</w:t>
      </w:r>
      <w:proofErr w:type="spellEnd"/>
      <w:r w:rsidRPr="00BE4035">
        <w:rPr>
          <w:lang w:val="uk-UA"/>
        </w:rPr>
        <w:t xml:space="preserve"> </w:t>
      </w:r>
      <w:proofErr w:type="spellStart"/>
      <w:r w:rsidRPr="00BE4035">
        <w:rPr>
          <w:lang w:val="uk-UA"/>
        </w:rPr>
        <w:t>International</w:t>
      </w:r>
      <w:proofErr w:type="spellEnd"/>
    </w:p>
    <w:sectPr w:rsidR="00542A5F" w:rsidRPr="00542A5F" w:rsidSect="001C68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83FD5"/>
    <w:multiLevelType w:val="hybridMultilevel"/>
    <w:tmpl w:val="7E3A15E2"/>
    <w:lvl w:ilvl="0" w:tplc="8B2462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28"/>
    <w:rsid w:val="00071B37"/>
    <w:rsid w:val="00092C43"/>
    <w:rsid w:val="000955ED"/>
    <w:rsid w:val="000B24F6"/>
    <w:rsid w:val="000F764B"/>
    <w:rsid w:val="00113E9F"/>
    <w:rsid w:val="001C68FC"/>
    <w:rsid w:val="001E528C"/>
    <w:rsid w:val="00267074"/>
    <w:rsid w:val="00291C0A"/>
    <w:rsid w:val="002A1A52"/>
    <w:rsid w:val="00301663"/>
    <w:rsid w:val="00352450"/>
    <w:rsid w:val="00405F6E"/>
    <w:rsid w:val="00467F3E"/>
    <w:rsid w:val="004E3C87"/>
    <w:rsid w:val="00500145"/>
    <w:rsid w:val="0053691A"/>
    <w:rsid w:val="00542A5F"/>
    <w:rsid w:val="00551840"/>
    <w:rsid w:val="006A1E09"/>
    <w:rsid w:val="007870EC"/>
    <w:rsid w:val="0081582E"/>
    <w:rsid w:val="008E193D"/>
    <w:rsid w:val="0093278B"/>
    <w:rsid w:val="00A67EB7"/>
    <w:rsid w:val="00AB20BB"/>
    <w:rsid w:val="00B87D81"/>
    <w:rsid w:val="00B9207F"/>
    <w:rsid w:val="00BE4035"/>
    <w:rsid w:val="00BF68A5"/>
    <w:rsid w:val="00C57628"/>
    <w:rsid w:val="00C61F7B"/>
    <w:rsid w:val="00D229E5"/>
    <w:rsid w:val="00D6133A"/>
    <w:rsid w:val="00D829E4"/>
    <w:rsid w:val="00D85FD2"/>
    <w:rsid w:val="00DB64D9"/>
    <w:rsid w:val="00E14CA7"/>
    <w:rsid w:val="00E50011"/>
    <w:rsid w:val="00E55F81"/>
    <w:rsid w:val="00E8283F"/>
    <w:rsid w:val="00F87CAC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20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2145</Characters>
  <Application>Microsoft Macintosh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Sliusar</dc:creator>
  <cp:keywords/>
  <dc:description/>
  <cp:lastModifiedBy>Andrii Sliusar</cp:lastModifiedBy>
  <cp:revision>2</cp:revision>
  <dcterms:created xsi:type="dcterms:W3CDTF">2017-02-22T08:32:00Z</dcterms:created>
  <dcterms:modified xsi:type="dcterms:W3CDTF">2017-02-22T08:32:00Z</dcterms:modified>
</cp:coreProperties>
</file>