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43" w:rsidRPr="005166EB" w:rsidRDefault="009D3743" w:rsidP="005166EB">
      <w:pPr>
        <w:ind w:firstLine="709"/>
        <w:contextualSpacing/>
        <w:jc w:val="both"/>
        <w:rPr>
          <w:sz w:val="24"/>
          <w:szCs w:val="24"/>
        </w:rPr>
      </w:pPr>
    </w:p>
    <w:p w:rsidR="005166EB" w:rsidRDefault="005166EB" w:rsidP="005166EB">
      <w:pPr>
        <w:spacing w:line="240" w:lineRule="auto"/>
        <w:contextualSpacing/>
        <w:rPr>
          <w:sz w:val="24"/>
          <w:szCs w:val="24"/>
        </w:rPr>
      </w:pPr>
    </w:p>
    <w:p w:rsidR="00E276D8" w:rsidRPr="005166EB" w:rsidRDefault="00E276D8" w:rsidP="005166EB">
      <w:pPr>
        <w:spacing w:line="240" w:lineRule="auto"/>
        <w:contextualSpacing/>
        <w:rPr>
          <w:sz w:val="24"/>
          <w:szCs w:val="24"/>
          <w:lang w:val="ru-RU"/>
        </w:rPr>
      </w:pPr>
      <w:r w:rsidRPr="005166EB">
        <w:rPr>
          <w:sz w:val="24"/>
          <w:szCs w:val="24"/>
        </w:rPr>
        <w:t>ПРЕС-</w:t>
      </w:r>
      <w:r w:rsidRPr="005166EB">
        <w:rPr>
          <w:sz w:val="24"/>
          <w:szCs w:val="24"/>
          <w:lang w:val="ru-RU"/>
        </w:rPr>
        <w:t>АНОНС</w:t>
      </w:r>
    </w:p>
    <w:p w:rsidR="00E9430C" w:rsidRDefault="00AA3F84" w:rsidP="005166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E9430C" w:rsidRPr="005166EB">
        <w:rPr>
          <w:sz w:val="24"/>
          <w:szCs w:val="24"/>
        </w:rPr>
        <w:t>.1</w:t>
      </w:r>
      <w:r w:rsidR="001204B1" w:rsidRPr="005166EB">
        <w:rPr>
          <w:sz w:val="24"/>
          <w:szCs w:val="24"/>
          <w:lang w:val="ru-RU"/>
        </w:rPr>
        <w:t>2</w:t>
      </w:r>
      <w:r w:rsidR="00E9430C" w:rsidRPr="005166EB">
        <w:rPr>
          <w:sz w:val="24"/>
          <w:szCs w:val="24"/>
        </w:rPr>
        <w:t>.2017</w:t>
      </w:r>
    </w:p>
    <w:p w:rsidR="001204B1" w:rsidRPr="00E15EBF" w:rsidRDefault="005B5390" w:rsidP="005166EB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АНОНС: </w:t>
      </w:r>
      <w:r w:rsidR="001204B1" w:rsidRPr="005166EB">
        <w:rPr>
          <w:b/>
          <w:sz w:val="24"/>
          <w:szCs w:val="24"/>
        </w:rPr>
        <w:t>«Яне даю хабарі!»</w:t>
      </w:r>
      <w:r>
        <w:rPr>
          <w:b/>
          <w:sz w:val="24"/>
          <w:szCs w:val="24"/>
        </w:rPr>
        <w:t xml:space="preserve"> Я</w:t>
      </w:r>
      <w:r w:rsidR="001204B1" w:rsidRPr="005166EB">
        <w:rPr>
          <w:b/>
          <w:sz w:val="24"/>
          <w:szCs w:val="24"/>
        </w:rPr>
        <w:t xml:space="preserve">к </w:t>
      </w:r>
      <w:r w:rsidR="00E15EBF">
        <w:rPr>
          <w:b/>
          <w:sz w:val="24"/>
          <w:szCs w:val="24"/>
        </w:rPr>
        <w:t>українці протидіють корупції</w:t>
      </w:r>
    </w:p>
    <w:p w:rsidR="00E276D8" w:rsidRPr="005166EB" w:rsidRDefault="00E276D8" w:rsidP="005166EB">
      <w:pPr>
        <w:ind w:firstLine="709"/>
        <w:contextualSpacing/>
        <w:jc w:val="both"/>
        <w:rPr>
          <w:b/>
          <w:sz w:val="24"/>
          <w:szCs w:val="24"/>
        </w:rPr>
      </w:pPr>
    </w:p>
    <w:p w:rsidR="001204B1" w:rsidRDefault="001204B1" w:rsidP="005166EB">
      <w:pPr>
        <w:ind w:firstLine="709"/>
        <w:contextualSpacing/>
        <w:jc w:val="both"/>
        <w:rPr>
          <w:i/>
          <w:sz w:val="24"/>
          <w:szCs w:val="24"/>
        </w:rPr>
      </w:pPr>
      <w:r w:rsidRPr="005166EB">
        <w:rPr>
          <w:i/>
          <w:sz w:val="24"/>
          <w:szCs w:val="24"/>
        </w:rPr>
        <w:t xml:space="preserve">В Україні посилився рух людей, не згодних давати хабарі та готових викривати корупцію. Які верстви населення найбільше нетерпимі до корупції? Як </w:t>
      </w:r>
      <w:proofErr w:type="spellStart"/>
      <w:r w:rsidR="00AA3F84" w:rsidRPr="005166EB">
        <w:rPr>
          <w:i/>
          <w:sz w:val="24"/>
          <w:szCs w:val="24"/>
        </w:rPr>
        <w:t>грамот</w:t>
      </w:r>
      <w:ins w:id="0" w:author="Пользователь Windows" w:date="2017-12-06T08:52:00Z">
        <w:r w:rsidR="00A31A95">
          <w:rPr>
            <w:i/>
            <w:sz w:val="24"/>
            <w:szCs w:val="24"/>
          </w:rPr>
          <w:t>н</w:t>
        </w:r>
      </w:ins>
      <w:r w:rsidR="00AA3F84" w:rsidRPr="005166EB">
        <w:rPr>
          <w:i/>
          <w:sz w:val="24"/>
          <w:szCs w:val="24"/>
        </w:rPr>
        <w:t>о</w:t>
      </w:r>
      <w:proofErr w:type="spellEnd"/>
      <w:r w:rsidRPr="005166EB">
        <w:rPr>
          <w:i/>
          <w:sz w:val="24"/>
          <w:szCs w:val="24"/>
        </w:rPr>
        <w:t xml:space="preserve"> та безпечно викривати корупцію? </w:t>
      </w:r>
      <w:proofErr w:type="spellStart"/>
      <w:r w:rsidR="005B5390">
        <w:rPr>
          <w:i/>
          <w:sz w:val="24"/>
          <w:szCs w:val="24"/>
          <w:lang w:val="ru-RU"/>
        </w:rPr>
        <w:t>Що</w:t>
      </w:r>
      <w:proofErr w:type="spellEnd"/>
      <w:r w:rsidR="005B5390">
        <w:rPr>
          <w:i/>
          <w:sz w:val="24"/>
          <w:szCs w:val="24"/>
          <w:lang w:val="ru-RU"/>
        </w:rPr>
        <w:t xml:space="preserve"> </w:t>
      </w:r>
      <w:proofErr w:type="spellStart"/>
      <w:r w:rsidR="005B5390">
        <w:rPr>
          <w:i/>
          <w:sz w:val="24"/>
          <w:szCs w:val="24"/>
          <w:lang w:val="ru-RU"/>
        </w:rPr>
        <w:t>робить</w:t>
      </w:r>
      <w:proofErr w:type="spellEnd"/>
      <w:r w:rsidR="005B5390">
        <w:rPr>
          <w:i/>
          <w:sz w:val="24"/>
          <w:szCs w:val="24"/>
          <w:lang w:val="ru-RU"/>
        </w:rPr>
        <w:t xml:space="preserve"> </w:t>
      </w:r>
      <w:proofErr w:type="spellStart"/>
      <w:r w:rsidR="005B5390">
        <w:rPr>
          <w:i/>
          <w:sz w:val="24"/>
          <w:szCs w:val="24"/>
          <w:lang w:val="ru-RU"/>
        </w:rPr>
        <w:t>бізнес</w:t>
      </w:r>
      <w:proofErr w:type="spellEnd"/>
      <w:r w:rsidR="005B5390">
        <w:rPr>
          <w:i/>
          <w:sz w:val="24"/>
          <w:szCs w:val="24"/>
          <w:lang w:val="ru-RU"/>
        </w:rPr>
        <w:t xml:space="preserve"> </w:t>
      </w:r>
      <w:proofErr w:type="spellStart"/>
      <w:r w:rsidR="005B5390">
        <w:rPr>
          <w:i/>
          <w:sz w:val="24"/>
          <w:szCs w:val="24"/>
          <w:lang w:val="ru-RU"/>
        </w:rPr>
        <w:t>вже</w:t>
      </w:r>
      <w:proofErr w:type="spellEnd"/>
      <w:r w:rsidR="005B5390">
        <w:rPr>
          <w:i/>
          <w:sz w:val="24"/>
          <w:szCs w:val="24"/>
          <w:lang w:val="ru-RU"/>
        </w:rPr>
        <w:t xml:space="preserve"> зараз, </w:t>
      </w:r>
      <w:proofErr w:type="spellStart"/>
      <w:r w:rsidR="005B5390">
        <w:rPr>
          <w:i/>
          <w:sz w:val="24"/>
          <w:szCs w:val="24"/>
          <w:lang w:val="ru-RU"/>
        </w:rPr>
        <w:t>аби</w:t>
      </w:r>
      <w:proofErr w:type="spellEnd"/>
      <w:r w:rsidR="005B5390">
        <w:rPr>
          <w:i/>
          <w:sz w:val="24"/>
          <w:szCs w:val="24"/>
          <w:lang w:val="ru-RU"/>
        </w:rPr>
        <w:t xml:space="preserve"> </w:t>
      </w:r>
      <w:proofErr w:type="spellStart"/>
      <w:r w:rsidR="00B415A8">
        <w:rPr>
          <w:i/>
          <w:sz w:val="24"/>
          <w:szCs w:val="24"/>
          <w:lang w:val="ru-RU"/>
        </w:rPr>
        <w:t>протидіяти</w:t>
      </w:r>
      <w:proofErr w:type="spellEnd"/>
      <w:r w:rsidR="00B415A8">
        <w:rPr>
          <w:i/>
          <w:sz w:val="24"/>
          <w:szCs w:val="24"/>
          <w:lang w:val="ru-RU"/>
        </w:rPr>
        <w:t xml:space="preserve"> </w:t>
      </w:r>
      <w:proofErr w:type="spellStart"/>
      <w:r w:rsidR="00B415A8">
        <w:rPr>
          <w:i/>
          <w:sz w:val="24"/>
          <w:szCs w:val="24"/>
          <w:lang w:val="ru-RU"/>
        </w:rPr>
        <w:t>корупції</w:t>
      </w:r>
      <w:proofErr w:type="spellEnd"/>
      <w:r w:rsidR="00B415A8">
        <w:rPr>
          <w:i/>
          <w:sz w:val="24"/>
          <w:szCs w:val="24"/>
          <w:lang w:val="ru-RU"/>
        </w:rPr>
        <w:t xml:space="preserve">? </w:t>
      </w:r>
      <w:r w:rsidRPr="005166EB">
        <w:rPr>
          <w:i/>
          <w:sz w:val="24"/>
          <w:szCs w:val="24"/>
        </w:rPr>
        <w:t>Як проект «</w:t>
      </w:r>
      <w:proofErr w:type="spellStart"/>
      <w:r w:rsidRPr="005166EB">
        <w:rPr>
          <w:i/>
          <w:sz w:val="24"/>
          <w:szCs w:val="24"/>
        </w:rPr>
        <w:t>Декорупція</w:t>
      </w:r>
      <w:proofErr w:type="spellEnd"/>
      <w:r w:rsidRPr="005166EB">
        <w:rPr>
          <w:i/>
          <w:sz w:val="24"/>
          <w:szCs w:val="24"/>
        </w:rPr>
        <w:t>» може допомогти активним громадянам об’єднатися? Відповіді на ці та інші питання дадуть експерти під час прес-конференції 7 грудня.</w:t>
      </w:r>
    </w:p>
    <w:p w:rsidR="005A3CBC" w:rsidRDefault="005A3CBC" w:rsidP="005166EB">
      <w:pPr>
        <w:ind w:firstLine="709"/>
        <w:contextualSpacing/>
        <w:jc w:val="both"/>
        <w:rPr>
          <w:sz w:val="24"/>
          <w:szCs w:val="24"/>
        </w:rPr>
      </w:pPr>
    </w:p>
    <w:p w:rsidR="001204B1" w:rsidRDefault="001204B1" w:rsidP="005166EB">
      <w:pPr>
        <w:ind w:firstLine="709"/>
        <w:contextualSpacing/>
        <w:jc w:val="both"/>
        <w:rPr>
          <w:sz w:val="24"/>
          <w:szCs w:val="24"/>
        </w:rPr>
      </w:pPr>
      <w:r w:rsidRPr="005166EB">
        <w:rPr>
          <w:sz w:val="24"/>
          <w:szCs w:val="24"/>
        </w:rPr>
        <w:t xml:space="preserve">У четвер </w:t>
      </w:r>
      <w:del w:id="1" w:author="Пользователь Windows" w:date="2017-12-06T09:18:00Z">
        <w:r w:rsidRPr="005166EB" w:rsidDel="0029448F">
          <w:rPr>
            <w:sz w:val="24"/>
            <w:szCs w:val="24"/>
          </w:rPr>
          <w:delText xml:space="preserve">1 </w:delText>
        </w:r>
      </w:del>
      <w:ins w:id="2" w:author="Пользователь Windows" w:date="2017-12-06T09:18:00Z">
        <w:r w:rsidR="0029448F">
          <w:rPr>
            <w:sz w:val="24"/>
            <w:szCs w:val="24"/>
          </w:rPr>
          <w:t>7</w:t>
        </w:r>
        <w:bookmarkStart w:id="3" w:name="_GoBack"/>
        <w:bookmarkEnd w:id="3"/>
        <w:r w:rsidR="0029448F" w:rsidRPr="005166EB">
          <w:rPr>
            <w:sz w:val="24"/>
            <w:szCs w:val="24"/>
          </w:rPr>
          <w:t xml:space="preserve"> </w:t>
        </w:r>
      </w:ins>
      <w:r w:rsidRPr="005166EB">
        <w:rPr>
          <w:sz w:val="24"/>
          <w:szCs w:val="24"/>
        </w:rPr>
        <w:t xml:space="preserve">грудня о 10:00 в інформагенції «Інтерфакс-Україна» за </w:t>
      </w:r>
      <w:proofErr w:type="spellStart"/>
      <w:r w:rsidRPr="005166EB">
        <w:rPr>
          <w:sz w:val="24"/>
          <w:szCs w:val="24"/>
        </w:rPr>
        <w:t>адресою</w:t>
      </w:r>
      <w:proofErr w:type="spellEnd"/>
      <w:r w:rsidRPr="005166EB">
        <w:rPr>
          <w:sz w:val="24"/>
          <w:szCs w:val="24"/>
        </w:rPr>
        <w:t xml:space="preserve"> </w:t>
      </w:r>
      <w:r w:rsidR="002B6C5E" w:rsidRPr="005166EB">
        <w:rPr>
          <w:sz w:val="24"/>
          <w:szCs w:val="24"/>
        </w:rPr>
        <w:t>м. Київ, вул. Рейтарська, 8/5а</w:t>
      </w:r>
      <w:ins w:id="4" w:author="Пользователь Windows" w:date="2017-12-06T08:53:00Z">
        <w:r w:rsidR="00A31A95">
          <w:rPr>
            <w:sz w:val="24"/>
            <w:szCs w:val="24"/>
          </w:rPr>
          <w:t>,</w:t>
        </w:r>
      </w:ins>
      <w:r w:rsidR="002B6C5E" w:rsidRPr="005166EB">
        <w:rPr>
          <w:sz w:val="24"/>
          <w:szCs w:val="24"/>
        </w:rPr>
        <w:t xml:space="preserve"> відбудеться прес-конференція, присвячена другій хвилі комунікаційної кампанії «Я не даю хабарі», де експерти </w:t>
      </w:r>
      <w:ins w:id="5" w:author="Пользователь Windows" w:date="2017-12-06T08:54:00Z">
        <w:r w:rsidR="00A31A95">
          <w:rPr>
            <w:sz w:val="24"/>
            <w:szCs w:val="24"/>
          </w:rPr>
          <w:t xml:space="preserve">відповідатимуть </w:t>
        </w:r>
      </w:ins>
      <w:del w:id="6" w:author="Пользователь Windows" w:date="2017-12-06T08:54:00Z">
        <w:r w:rsidR="002B6C5E" w:rsidRPr="005166EB" w:rsidDel="00A31A95">
          <w:rPr>
            <w:sz w:val="24"/>
            <w:szCs w:val="24"/>
          </w:rPr>
          <w:delText xml:space="preserve">дадуть відповіді </w:delText>
        </w:r>
      </w:del>
      <w:r w:rsidR="002B6C5E" w:rsidRPr="005166EB">
        <w:rPr>
          <w:sz w:val="24"/>
          <w:szCs w:val="24"/>
        </w:rPr>
        <w:t>на питання особистої протидії корупції.</w:t>
      </w:r>
    </w:p>
    <w:p w:rsidR="00A31A95" w:rsidRDefault="00A31A95" w:rsidP="005166EB">
      <w:pPr>
        <w:ind w:firstLine="709"/>
        <w:contextualSpacing/>
        <w:jc w:val="both"/>
        <w:rPr>
          <w:ins w:id="7" w:author="Пользователь Windows" w:date="2017-12-06T08:54:00Z"/>
          <w:b/>
          <w:sz w:val="24"/>
          <w:szCs w:val="24"/>
        </w:rPr>
      </w:pPr>
    </w:p>
    <w:p w:rsidR="002B6C5E" w:rsidRPr="005166EB" w:rsidRDefault="002B6C5E" w:rsidP="005166EB">
      <w:pPr>
        <w:ind w:firstLine="709"/>
        <w:contextualSpacing/>
        <w:jc w:val="both"/>
        <w:rPr>
          <w:sz w:val="24"/>
          <w:szCs w:val="24"/>
        </w:rPr>
      </w:pPr>
      <w:r w:rsidRPr="005166EB">
        <w:rPr>
          <w:b/>
          <w:sz w:val="24"/>
          <w:szCs w:val="24"/>
        </w:rPr>
        <w:t>Спікери</w:t>
      </w:r>
      <w:r w:rsidRPr="005166EB">
        <w:rPr>
          <w:sz w:val="24"/>
          <w:szCs w:val="24"/>
        </w:rPr>
        <w:t>:</w:t>
      </w:r>
    </w:p>
    <w:p w:rsidR="002B6C5E" w:rsidRPr="00B415A8" w:rsidRDefault="001204B1" w:rsidP="005166EB">
      <w:pPr>
        <w:pStyle w:val="a7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B415A8">
        <w:rPr>
          <w:b/>
          <w:sz w:val="24"/>
          <w:szCs w:val="24"/>
        </w:rPr>
        <w:t xml:space="preserve">Ярослав </w:t>
      </w:r>
      <w:proofErr w:type="spellStart"/>
      <w:r w:rsidRPr="00B415A8">
        <w:rPr>
          <w:b/>
          <w:sz w:val="24"/>
          <w:szCs w:val="24"/>
        </w:rPr>
        <w:t>Юрчишин</w:t>
      </w:r>
      <w:proofErr w:type="spellEnd"/>
      <w:r w:rsidRPr="00B415A8">
        <w:rPr>
          <w:b/>
          <w:sz w:val="24"/>
          <w:szCs w:val="24"/>
        </w:rPr>
        <w:t>,</w:t>
      </w:r>
      <w:r w:rsidRPr="00B415A8">
        <w:rPr>
          <w:sz w:val="24"/>
          <w:szCs w:val="24"/>
        </w:rPr>
        <w:t xml:space="preserve"> </w:t>
      </w:r>
      <w:r w:rsidR="002B6C5E" w:rsidRPr="00B415A8">
        <w:rPr>
          <w:sz w:val="24"/>
          <w:szCs w:val="24"/>
        </w:rPr>
        <w:t xml:space="preserve">виконавчий директор </w:t>
      </w:r>
      <w:r w:rsidRPr="00B415A8">
        <w:rPr>
          <w:sz w:val="24"/>
          <w:szCs w:val="24"/>
          <w:lang w:val="en-US"/>
        </w:rPr>
        <w:t>Transparency</w:t>
      </w:r>
      <w:r w:rsidRPr="00B415A8">
        <w:rPr>
          <w:sz w:val="24"/>
          <w:szCs w:val="24"/>
        </w:rPr>
        <w:t xml:space="preserve"> </w:t>
      </w:r>
      <w:r w:rsidRPr="00B415A8">
        <w:rPr>
          <w:sz w:val="24"/>
          <w:szCs w:val="24"/>
          <w:lang w:val="en-US"/>
        </w:rPr>
        <w:t>International</w:t>
      </w:r>
      <w:r w:rsidRPr="00B415A8">
        <w:rPr>
          <w:sz w:val="24"/>
          <w:szCs w:val="24"/>
        </w:rPr>
        <w:t xml:space="preserve"> </w:t>
      </w:r>
      <w:del w:id="8" w:author="Пользователь Windows" w:date="2017-12-06T08:54:00Z">
        <w:r w:rsidRPr="00B415A8" w:rsidDel="00A31A95">
          <w:rPr>
            <w:sz w:val="24"/>
            <w:szCs w:val="24"/>
          </w:rPr>
          <w:delText>Україна</w:delText>
        </w:r>
      </w:del>
      <w:ins w:id="9" w:author="Пользователь Windows" w:date="2017-12-06T08:54:00Z">
        <w:r w:rsidR="00A31A95">
          <w:rPr>
            <w:sz w:val="24"/>
            <w:szCs w:val="24"/>
          </w:rPr>
          <w:t>Україна;</w:t>
        </w:r>
      </w:ins>
      <w:del w:id="10" w:author="Пользователь Windows" w:date="2017-12-06T08:54:00Z">
        <w:r w:rsidRPr="00B415A8" w:rsidDel="00A31A95">
          <w:rPr>
            <w:sz w:val="24"/>
            <w:szCs w:val="24"/>
          </w:rPr>
          <w:delText xml:space="preserve">, </w:delText>
        </w:r>
      </w:del>
    </w:p>
    <w:p w:rsidR="002B6C5E" w:rsidRPr="00B415A8" w:rsidRDefault="001204B1" w:rsidP="005166EB">
      <w:pPr>
        <w:pStyle w:val="a7"/>
        <w:numPr>
          <w:ilvl w:val="0"/>
          <w:numId w:val="3"/>
        </w:numPr>
        <w:contextualSpacing/>
        <w:jc w:val="both"/>
        <w:rPr>
          <w:rFonts w:cs="Arial"/>
          <w:sz w:val="24"/>
          <w:szCs w:val="24"/>
          <w:shd w:val="clear" w:color="auto" w:fill="FFFFFF"/>
        </w:rPr>
      </w:pPr>
      <w:r w:rsidRPr="00B415A8">
        <w:rPr>
          <w:b/>
          <w:sz w:val="24"/>
          <w:szCs w:val="24"/>
        </w:rPr>
        <w:t xml:space="preserve">Ірина </w:t>
      </w:r>
      <w:proofErr w:type="spellStart"/>
      <w:r w:rsidRPr="00B415A8">
        <w:rPr>
          <w:b/>
          <w:sz w:val="24"/>
          <w:szCs w:val="24"/>
        </w:rPr>
        <w:t>Бекешкіна</w:t>
      </w:r>
      <w:proofErr w:type="spellEnd"/>
      <w:r w:rsidRPr="00B415A8">
        <w:rPr>
          <w:sz w:val="24"/>
          <w:szCs w:val="24"/>
        </w:rPr>
        <w:t>, д</w:t>
      </w:r>
      <w:r w:rsidRPr="00B415A8">
        <w:rPr>
          <w:rFonts w:cs="Arial"/>
          <w:sz w:val="24"/>
          <w:szCs w:val="24"/>
          <w:shd w:val="clear" w:color="auto" w:fill="FFFFFF"/>
        </w:rPr>
        <w:t xml:space="preserve">иректор фонду «Демократичні ініціативи» імені Ілька </w:t>
      </w:r>
      <w:proofErr w:type="spellStart"/>
      <w:r w:rsidRPr="00B415A8">
        <w:rPr>
          <w:rFonts w:cs="Arial"/>
          <w:sz w:val="24"/>
          <w:szCs w:val="24"/>
          <w:shd w:val="clear" w:color="auto" w:fill="FFFFFF"/>
        </w:rPr>
        <w:t>Кучеріва</w:t>
      </w:r>
      <w:proofErr w:type="spellEnd"/>
      <w:ins w:id="11" w:author="Пользователь Windows" w:date="2017-12-06T08:54:00Z">
        <w:r w:rsidR="00A31A95">
          <w:rPr>
            <w:rFonts w:cs="Arial"/>
            <w:sz w:val="24"/>
            <w:szCs w:val="24"/>
            <w:shd w:val="clear" w:color="auto" w:fill="FFFFFF"/>
          </w:rPr>
          <w:t>;</w:t>
        </w:r>
      </w:ins>
      <w:del w:id="12" w:author="Пользователь Windows" w:date="2017-12-06T08:54:00Z">
        <w:r w:rsidRPr="00B415A8" w:rsidDel="00A31A95">
          <w:rPr>
            <w:rFonts w:cs="Arial"/>
            <w:sz w:val="24"/>
            <w:szCs w:val="24"/>
            <w:shd w:val="clear" w:color="auto" w:fill="FFFFFF"/>
          </w:rPr>
          <w:delText>,</w:delText>
        </w:r>
      </w:del>
    </w:p>
    <w:p w:rsidR="00272683" w:rsidRPr="00B415A8" w:rsidRDefault="00272683" w:rsidP="005166EB">
      <w:pPr>
        <w:pStyle w:val="a7"/>
        <w:numPr>
          <w:ilvl w:val="0"/>
          <w:numId w:val="3"/>
        </w:numPr>
        <w:contextualSpacing/>
        <w:jc w:val="both"/>
        <w:rPr>
          <w:rFonts w:cs="Arial"/>
          <w:sz w:val="24"/>
          <w:szCs w:val="24"/>
          <w:shd w:val="clear" w:color="auto" w:fill="FFFFFF"/>
        </w:rPr>
      </w:pPr>
      <w:proofErr w:type="spellStart"/>
      <w:r w:rsidRPr="00B415A8">
        <w:rPr>
          <w:b/>
          <w:sz w:val="24"/>
          <w:szCs w:val="24"/>
        </w:rPr>
        <w:t>Альг</w:t>
      </w:r>
      <w:r w:rsidR="001028E2">
        <w:rPr>
          <w:b/>
          <w:sz w:val="24"/>
          <w:szCs w:val="24"/>
        </w:rPr>
        <w:t>і</w:t>
      </w:r>
      <w:r w:rsidRPr="00B415A8">
        <w:rPr>
          <w:b/>
          <w:sz w:val="24"/>
          <w:szCs w:val="24"/>
        </w:rPr>
        <w:t>рдас</w:t>
      </w:r>
      <w:proofErr w:type="spellEnd"/>
      <w:r w:rsidRPr="00B415A8">
        <w:rPr>
          <w:b/>
          <w:sz w:val="24"/>
          <w:szCs w:val="24"/>
        </w:rPr>
        <w:t xml:space="preserve"> </w:t>
      </w:r>
      <w:proofErr w:type="spellStart"/>
      <w:r w:rsidRPr="00B415A8">
        <w:rPr>
          <w:b/>
          <w:sz w:val="24"/>
          <w:szCs w:val="24"/>
        </w:rPr>
        <w:t>Шемета</w:t>
      </w:r>
      <w:proofErr w:type="spellEnd"/>
      <w:r w:rsidRPr="00B415A8">
        <w:rPr>
          <w:b/>
          <w:sz w:val="24"/>
          <w:szCs w:val="24"/>
        </w:rPr>
        <w:t xml:space="preserve">, </w:t>
      </w:r>
      <w:r w:rsidR="001028E2">
        <w:rPr>
          <w:sz w:val="24"/>
          <w:szCs w:val="24"/>
        </w:rPr>
        <w:t>б</w:t>
      </w:r>
      <w:r w:rsidRPr="00B415A8">
        <w:rPr>
          <w:sz w:val="24"/>
          <w:szCs w:val="24"/>
        </w:rPr>
        <w:t>ізнес-</w:t>
      </w:r>
      <w:r w:rsidR="00AA3F84" w:rsidRPr="00B415A8">
        <w:rPr>
          <w:sz w:val="24"/>
          <w:szCs w:val="24"/>
        </w:rPr>
        <w:t xml:space="preserve">омбудсмен, </w:t>
      </w:r>
      <w:r w:rsidR="001028E2">
        <w:rPr>
          <w:sz w:val="24"/>
          <w:szCs w:val="24"/>
        </w:rPr>
        <w:t xml:space="preserve">ініціатор </w:t>
      </w:r>
      <w:r w:rsidR="00AA3F84" w:rsidRPr="00B415A8">
        <w:rPr>
          <w:sz w:val="24"/>
          <w:szCs w:val="24"/>
        </w:rPr>
        <w:t>В</w:t>
      </w:r>
      <w:r w:rsidRPr="00B415A8">
        <w:rPr>
          <w:sz w:val="24"/>
          <w:szCs w:val="24"/>
        </w:rPr>
        <w:t>сеукраїнськ</w:t>
      </w:r>
      <w:r w:rsidR="001028E2">
        <w:rPr>
          <w:sz w:val="24"/>
          <w:szCs w:val="24"/>
        </w:rPr>
        <w:t>ої</w:t>
      </w:r>
      <w:r w:rsidRPr="00B415A8">
        <w:rPr>
          <w:sz w:val="24"/>
          <w:szCs w:val="24"/>
        </w:rPr>
        <w:t xml:space="preserve"> мереж</w:t>
      </w:r>
      <w:r w:rsidR="001028E2">
        <w:rPr>
          <w:sz w:val="24"/>
          <w:szCs w:val="24"/>
        </w:rPr>
        <w:t>і</w:t>
      </w:r>
      <w:r w:rsidRPr="00B415A8">
        <w:rPr>
          <w:sz w:val="24"/>
          <w:szCs w:val="24"/>
        </w:rPr>
        <w:t xml:space="preserve"> доброчесності та </w:t>
      </w:r>
      <w:proofErr w:type="spellStart"/>
      <w:r w:rsidRPr="00B415A8">
        <w:rPr>
          <w:sz w:val="24"/>
          <w:szCs w:val="24"/>
        </w:rPr>
        <w:t>комплаєнсу</w:t>
      </w:r>
      <w:proofErr w:type="spellEnd"/>
      <w:ins w:id="13" w:author="Пользователь Windows" w:date="2017-12-06T08:54:00Z">
        <w:r w:rsidR="00A31A95">
          <w:rPr>
            <w:sz w:val="24"/>
            <w:szCs w:val="24"/>
          </w:rPr>
          <w:t>;</w:t>
        </w:r>
      </w:ins>
      <w:del w:id="14" w:author="Пользователь Windows" w:date="2017-12-06T08:54:00Z">
        <w:r w:rsidRPr="00B415A8" w:rsidDel="00A31A95">
          <w:rPr>
            <w:sz w:val="24"/>
            <w:szCs w:val="24"/>
          </w:rPr>
          <w:delText>,</w:delText>
        </w:r>
      </w:del>
    </w:p>
    <w:p w:rsidR="002B6C5E" w:rsidRPr="005166EB" w:rsidRDefault="00E35422" w:rsidP="005166EB">
      <w:pPr>
        <w:pStyle w:val="a7"/>
        <w:numPr>
          <w:ilvl w:val="0"/>
          <w:numId w:val="3"/>
        </w:numPr>
        <w:contextualSpacing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B415A8">
        <w:rPr>
          <w:rFonts w:cs="Arial"/>
          <w:b/>
          <w:sz w:val="24"/>
          <w:szCs w:val="24"/>
          <w:shd w:val="clear" w:color="auto" w:fill="FFFFFF"/>
        </w:rPr>
        <w:t>Детектив Артем,</w:t>
      </w:r>
      <w:r w:rsidR="005166EB" w:rsidRPr="00B415A8">
        <w:rPr>
          <w:rFonts w:cs="Arial"/>
          <w:sz w:val="24"/>
          <w:szCs w:val="24"/>
          <w:shd w:val="clear" w:color="auto" w:fill="FFFFFF"/>
        </w:rPr>
        <w:t xml:space="preserve">  </w:t>
      </w:r>
      <w:r w:rsidR="001204B1" w:rsidRPr="00B415A8">
        <w:rPr>
          <w:rFonts w:cs="Arial"/>
          <w:sz w:val="24"/>
          <w:szCs w:val="24"/>
          <w:shd w:val="clear" w:color="auto" w:fill="FFFFFF"/>
        </w:rPr>
        <w:t>представник НАБУ</w:t>
      </w:r>
      <w:r w:rsidR="001204B1" w:rsidRPr="005166EB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1204B1" w:rsidRPr="005166EB" w:rsidRDefault="00E276D8" w:rsidP="005166EB">
      <w:pPr>
        <w:ind w:firstLine="709"/>
        <w:contextualSpacing/>
        <w:jc w:val="both"/>
        <w:rPr>
          <w:sz w:val="24"/>
          <w:szCs w:val="24"/>
        </w:rPr>
      </w:pPr>
      <w:r w:rsidRPr="005166EB">
        <w:rPr>
          <w:sz w:val="24"/>
          <w:szCs w:val="24"/>
        </w:rPr>
        <w:t xml:space="preserve">Експерти розкажуть: </w:t>
      </w:r>
      <w:ins w:id="15" w:author="Пользователь Windows" w:date="2017-12-06T08:54:00Z">
        <w:r w:rsidR="00A31A95">
          <w:rPr>
            <w:sz w:val="24"/>
            <w:szCs w:val="24"/>
          </w:rPr>
          <w:t>я</w:t>
        </w:r>
      </w:ins>
      <w:del w:id="16" w:author="Пользователь Windows" w:date="2017-12-06T08:54:00Z">
        <w:r w:rsidR="002B6C5E" w:rsidRPr="005166EB" w:rsidDel="00A31A95">
          <w:rPr>
            <w:sz w:val="24"/>
            <w:szCs w:val="24"/>
          </w:rPr>
          <w:delText>Я</w:delText>
        </w:r>
      </w:del>
      <w:r w:rsidR="002B6C5E" w:rsidRPr="005166EB">
        <w:rPr>
          <w:sz w:val="24"/>
          <w:szCs w:val="24"/>
        </w:rPr>
        <w:t>к</w:t>
      </w:r>
      <w:r w:rsidR="005166EB">
        <w:rPr>
          <w:sz w:val="24"/>
          <w:szCs w:val="24"/>
        </w:rPr>
        <w:t>, з точки зору соціології,</w:t>
      </w:r>
      <w:r w:rsidR="002B6C5E" w:rsidRPr="005166EB">
        <w:rPr>
          <w:sz w:val="24"/>
          <w:szCs w:val="24"/>
        </w:rPr>
        <w:t xml:space="preserve"> з роками змінювалося ставлення українців до проблеми корупції</w:t>
      </w:r>
      <w:r w:rsidRPr="005166EB">
        <w:rPr>
          <w:sz w:val="24"/>
          <w:szCs w:val="24"/>
        </w:rPr>
        <w:t xml:space="preserve"> та</w:t>
      </w:r>
      <w:r w:rsidR="002B6C5E" w:rsidRPr="005166EB">
        <w:rPr>
          <w:sz w:val="24"/>
          <w:szCs w:val="24"/>
        </w:rPr>
        <w:t xml:space="preserve"> які верстви </w:t>
      </w:r>
      <w:r w:rsidR="005166EB">
        <w:rPr>
          <w:sz w:val="24"/>
          <w:szCs w:val="24"/>
        </w:rPr>
        <w:t xml:space="preserve">населення найбільше </w:t>
      </w:r>
      <w:r w:rsidR="002B6C5E" w:rsidRPr="005166EB">
        <w:rPr>
          <w:sz w:val="24"/>
          <w:szCs w:val="24"/>
        </w:rPr>
        <w:t>готові їй протидіяти</w:t>
      </w:r>
      <w:ins w:id="17" w:author="Пользователь Windows" w:date="2017-12-06T08:55:00Z">
        <w:r w:rsidR="00A31A95">
          <w:rPr>
            <w:sz w:val="24"/>
            <w:szCs w:val="24"/>
          </w:rPr>
          <w:t>.</w:t>
        </w:r>
      </w:ins>
      <w:del w:id="18" w:author="Пользователь Windows" w:date="2017-12-06T08:54:00Z">
        <w:r w:rsidRPr="005166EB" w:rsidDel="00A31A95">
          <w:rPr>
            <w:sz w:val="24"/>
            <w:szCs w:val="24"/>
          </w:rPr>
          <w:delText>.</w:delText>
        </w:r>
      </w:del>
      <w:r w:rsidRPr="005166EB">
        <w:rPr>
          <w:sz w:val="24"/>
          <w:szCs w:val="24"/>
        </w:rPr>
        <w:t xml:space="preserve"> </w:t>
      </w:r>
      <w:r w:rsidR="001204B1" w:rsidRPr="005166EB">
        <w:rPr>
          <w:sz w:val="24"/>
          <w:szCs w:val="24"/>
        </w:rPr>
        <w:t xml:space="preserve">Що </w:t>
      </w:r>
      <w:r w:rsidRPr="005166EB">
        <w:rPr>
          <w:sz w:val="24"/>
          <w:szCs w:val="24"/>
        </w:rPr>
        <w:t xml:space="preserve">потрібно </w:t>
      </w:r>
      <w:r w:rsidR="001204B1" w:rsidRPr="005166EB">
        <w:rPr>
          <w:sz w:val="24"/>
          <w:szCs w:val="24"/>
        </w:rPr>
        <w:t xml:space="preserve">робити людині, яка готова викривати корупцію? Як </w:t>
      </w:r>
      <w:r w:rsidRPr="005166EB">
        <w:rPr>
          <w:sz w:val="24"/>
          <w:szCs w:val="24"/>
        </w:rPr>
        <w:t xml:space="preserve">при цьому </w:t>
      </w:r>
      <w:r w:rsidR="001204B1" w:rsidRPr="005166EB">
        <w:rPr>
          <w:sz w:val="24"/>
          <w:szCs w:val="24"/>
        </w:rPr>
        <w:t xml:space="preserve">діяти </w:t>
      </w:r>
      <w:proofErr w:type="spellStart"/>
      <w:r w:rsidR="00AA3F84" w:rsidRPr="005166EB">
        <w:rPr>
          <w:sz w:val="24"/>
          <w:szCs w:val="24"/>
        </w:rPr>
        <w:t>грамот</w:t>
      </w:r>
      <w:ins w:id="19" w:author="Пользователь Windows" w:date="2017-12-06T08:55:00Z">
        <w:r w:rsidR="00A31A95">
          <w:rPr>
            <w:sz w:val="24"/>
            <w:szCs w:val="24"/>
          </w:rPr>
          <w:t>н</w:t>
        </w:r>
      </w:ins>
      <w:r w:rsidR="00AA3F84" w:rsidRPr="005166EB">
        <w:rPr>
          <w:sz w:val="24"/>
          <w:szCs w:val="24"/>
        </w:rPr>
        <w:t>о</w:t>
      </w:r>
      <w:proofErr w:type="spellEnd"/>
      <w:r w:rsidR="00B415A8">
        <w:rPr>
          <w:sz w:val="24"/>
          <w:szCs w:val="24"/>
        </w:rPr>
        <w:t xml:space="preserve"> та безпечно – перші 5 кроків від детектива НАБУ. Що робити бізнесу, аби не грати за корупційними правилами?</w:t>
      </w:r>
      <w:r w:rsidR="001204B1" w:rsidRPr="005166EB">
        <w:rPr>
          <w:sz w:val="24"/>
          <w:szCs w:val="24"/>
        </w:rPr>
        <w:t xml:space="preserve"> </w:t>
      </w:r>
      <w:r w:rsidRPr="005166EB">
        <w:rPr>
          <w:sz w:val="24"/>
          <w:szCs w:val="24"/>
        </w:rPr>
        <w:t>Чи досягла результату перша хвиля к</w:t>
      </w:r>
      <w:r w:rsidR="001204B1" w:rsidRPr="005166EB">
        <w:rPr>
          <w:sz w:val="24"/>
          <w:szCs w:val="24"/>
        </w:rPr>
        <w:t>омунікаційн</w:t>
      </w:r>
      <w:r w:rsidRPr="005166EB">
        <w:rPr>
          <w:sz w:val="24"/>
          <w:szCs w:val="24"/>
        </w:rPr>
        <w:t>ої кампанії</w:t>
      </w:r>
      <w:r w:rsidR="001204B1" w:rsidRPr="005166EB">
        <w:rPr>
          <w:sz w:val="24"/>
          <w:szCs w:val="24"/>
        </w:rPr>
        <w:t xml:space="preserve"> ТІ Україна «Я не даю хабарі» </w:t>
      </w:r>
      <w:r w:rsidRPr="005166EB">
        <w:rPr>
          <w:sz w:val="24"/>
          <w:szCs w:val="24"/>
        </w:rPr>
        <w:t xml:space="preserve">та відповіді на які питання дасть </w:t>
      </w:r>
      <w:r w:rsidR="001204B1" w:rsidRPr="005166EB">
        <w:rPr>
          <w:sz w:val="24"/>
          <w:szCs w:val="24"/>
        </w:rPr>
        <w:t xml:space="preserve">друга хвиля. </w:t>
      </w:r>
      <w:r w:rsidRPr="005166EB">
        <w:rPr>
          <w:sz w:val="24"/>
          <w:szCs w:val="24"/>
        </w:rPr>
        <w:t xml:space="preserve">Також </w:t>
      </w:r>
      <w:r w:rsidR="005166EB">
        <w:rPr>
          <w:sz w:val="24"/>
          <w:szCs w:val="24"/>
        </w:rPr>
        <w:t xml:space="preserve">буде презентовано комунікаційну платформу </w:t>
      </w:r>
      <w:r w:rsidR="001204B1" w:rsidRPr="005166EB">
        <w:rPr>
          <w:sz w:val="24"/>
          <w:szCs w:val="24"/>
        </w:rPr>
        <w:t>«</w:t>
      </w:r>
      <w:proofErr w:type="spellStart"/>
      <w:r w:rsidR="001204B1" w:rsidRPr="005166EB">
        <w:rPr>
          <w:sz w:val="24"/>
          <w:szCs w:val="24"/>
        </w:rPr>
        <w:t>Декорупція</w:t>
      </w:r>
      <w:proofErr w:type="spellEnd"/>
      <w:r w:rsidR="001204B1" w:rsidRPr="005166EB">
        <w:rPr>
          <w:sz w:val="24"/>
          <w:szCs w:val="24"/>
        </w:rPr>
        <w:t xml:space="preserve">» та </w:t>
      </w:r>
      <w:r w:rsidR="005166EB">
        <w:rPr>
          <w:sz w:val="24"/>
          <w:szCs w:val="24"/>
        </w:rPr>
        <w:t>представлено її</w:t>
      </w:r>
      <w:r w:rsidR="001204B1" w:rsidRPr="005166EB">
        <w:rPr>
          <w:sz w:val="24"/>
          <w:szCs w:val="24"/>
        </w:rPr>
        <w:t xml:space="preserve"> можливості. </w:t>
      </w:r>
    </w:p>
    <w:p w:rsidR="00035CB2" w:rsidRPr="005166EB" w:rsidRDefault="00035CB2" w:rsidP="005166EB">
      <w:pPr>
        <w:spacing w:after="0"/>
        <w:ind w:firstLine="709"/>
        <w:contextualSpacing/>
        <w:jc w:val="both"/>
        <w:rPr>
          <w:sz w:val="24"/>
          <w:szCs w:val="24"/>
        </w:rPr>
      </w:pPr>
    </w:p>
    <w:p w:rsidR="002B6C5E" w:rsidRPr="00E15EBF" w:rsidRDefault="00E15EBF" w:rsidP="00E15EBF">
      <w:pPr>
        <w:ind w:firstLine="709"/>
        <w:contextualSpacing/>
        <w:jc w:val="both"/>
        <w:rPr>
          <w:sz w:val="24"/>
          <w:szCs w:val="24"/>
        </w:rPr>
      </w:pPr>
      <w:r w:rsidRPr="00E15EBF">
        <w:rPr>
          <w:sz w:val="24"/>
          <w:szCs w:val="24"/>
        </w:rPr>
        <w:t xml:space="preserve">Комунікаційна кампанія «Я не даю хабарі» виконується </w:t>
      </w:r>
      <w:proofErr w:type="spellStart"/>
      <w:r w:rsidRPr="00E15EBF">
        <w:rPr>
          <w:sz w:val="24"/>
          <w:szCs w:val="24"/>
        </w:rPr>
        <w:t>Transparency</w:t>
      </w:r>
      <w:proofErr w:type="spellEnd"/>
      <w:r w:rsidRPr="00E15EBF">
        <w:rPr>
          <w:sz w:val="24"/>
          <w:szCs w:val="24"/>
        </w:rPr>
        <w:t xml:space="preserve"> </w:t>
      </w:r>
      <w:proofErr w:type="spellStart"/>
      <w:r w:rsidRPr="00E15EBF">
        <w:rPr>
          <w:sz w:val="24"/>
          <w:szCs w:val="24"/>
        </w:rPr>
        <w:t>International</w:t>
      </w:r>
      <w:proofErr w:type="spellEnd"/>
      <w:r w:rsidRPr="00E15EBF">
        <w:rPr>
          <w:sz w:val="24"/>
          <w:szCs w:val="24"/>
        </w:rPr>
        <w:t xml:space="preserve"> Україна в рамках проекту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E15EBF">
        <w:rPr>
          <w:sz w:val="24"/>
          <w:szCs w:val="24"/>
        </w:rPr>
        <w:t>Pact</w:t>
      </w:r>
      <w:proofErr w:type="spellEnd"/>
      <w:r w:rsidRPr="00E15EBF">
        <w:rPr>
          <w:sz w:val="24"/>
          <w:szCs w:val="24"/>
        </w:rPr>
        <w:t xml:space="preserve"> в Україні. Зміст матеріалів кампанії є винятково відповідальністю </w:t>
      </w:r>
      <w:proofErr w:type="spellStart"/>
      <w:r w:rsidRPr="00E15EBF">
        <w:rPr>
          <w:sz w:val="24"/>
          <w:szCs w:val="24"/>
        </w:rPr>
        <w:t>Pact</w:t>
      </w:r>
      <w:proofErr w:type="spellEnd"/>
      <w:r w:rsidRPr="00E15EBF">
        <w:rPr>
          <w:sz w:val="24"/>
          <w:szCs w:val="24"/>
        </w:rPr>
        <w:t xml:space="preserve"> та його партнерів і не обов’язково відображає погляди Агентства США з міжнародного розвитку (USAID) або уряду США.</w:t>
      </w:r>
    </w:p>
    <w:p w:rsidR="00E15EBF" w:rsidRPr="005166EB" w:rsidRDefault="00E15EBF" w:rsidP="005166EB">
      <w:pPr>
        <w:spacing w:after="0"/>
        <w:ind w:firstLine="709"/>
        <w:contextualSpacing/>
        <w:jc w:val="both"/>
        <w:rPr>
          <w:sz w:val="24"/>
          <w:szCs w:val="24"/>
        </w:rPr>
      </w:pPr>
    </w:p>
    <w:p w:rsidR="002B6C5E" w:rsidRPr="005166EB" w:rsidRDefault="002B6C5E" w:rsidP="005166EB">
      <w:pPr>
        <w:spacing w:after="0"/>
        <w:ind w:firstLine="709"/>
        <w:contextualSpacing/>
        <w:jc w:val="both"/>
        <w:rPr>
          <w:sz w:val="24"/>
          <w:szCs w:val="24"/>
        </w:rPr>
      </w:pPr>
      <w:r w:rsidRPr="005166EB">
        <w:rPr>
          <w:sz w:val="24"/>
          <w:szCs w:val="24"/>
        </w:rPr>
        <w:t>Реєстрація на місці за журналістськими посвідченнями</w:t>
      </w:r>
      <w:r w:rsidR="005166EB">
        <w:rPr>
          <w:sz w:val="24"/>
          <w:szCs w:val="24"/>
        </w:rPr>
        <w:t>.</w:t>
      </w:r>
    </w:p>
    <w:p w:rsidR="00035CB2" w:rsidRPr="005166EB" w:rsidRDefault="00035CB2" w:rsidP="005166EB">
      <w:pPr>
        <w:spacing w:after="0"/>
        <w:contextualSpacing/>
        <w:jc w:val="center"/>
        <w:rPr>
          <w:rFonts w:eastAsia="Calibri" w:cs="Calibri"/>
          <w:sz w:val="18"/>
          <w:szCs w:val="18"/>
        </w:rPr>
      </w:pPr>
      <w:r w:rsidRPr="005166EB">
        <w:rPr>
          <w:rFonts w:eastAsia="Calibri" w:cs="Calibri"/>
          <w:sz w:val="18"/>
          <w:szCs w:val="18"/>
        </w:rPr>
        <w:t>#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035CB2" w:rsidRPr="005166EB" w:rsidTr="00984289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035CB2" w:rsidRPr="005166EB" w:rsidRDefault="00035CB2" w:rsidP="005166EB">
            <w:pPr>
              <w:ind w:left="414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5166EB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Контакт для медіа:</w:t>
            </w:r>
            <w:r w:rsidRPr="005166EB">
              <w:rPr>
                <w:rFonts w:asciiTheme="minorHAnsi" w:hAnsiTheme="minorHAnsi"/>
                <w:sz w:val="18"/>
                <w:szCs w:val="18"/>
              </w:rPr>
              <w:t xml:space="preserve"> Ольга Тимченко, керівник департаменту комунікації </w:t>
            </w:r>
            <w:proofErr w:type="spellStart"/>
            <w:r w:rsidRPr="005166EB">
              <w:rPr>
                <w:rFonts w:asciiTheme="minorHAnsi" w:hAnsiTheme="minorHAnsi"/>
                <w:sz w:val="18"/>
                <w:szCs w:val="18"/>
              </w:rPr>
              <w:t>Transparency</w:t>
            </w:r>
            <w:proofErr w:type="spellEnd"/>
            <w:r w:rsidRPr="005166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166EB">
              <w:rPr>
                <w:rFonts w:asciiTheme="minorHAnsi" w:hAnsiTheme="minorHAnsi"/>
                <w:sz w:val="18"/>
                <w:szCs w:val="18"/>
              </w:rPr>
              <w:t>International</w:t>
            </w:r>
            <w:proofErr w:type="spellEnd"/>
            <w:r w:rsidRPr="005166EB">
              <w:rPr>
                <w:rFonts w:asciiTheme="minorHAnsi" w:hAnsiTheme="minorHAnsi"/>
                <w:sz w:val="18"/>
                <w:szCs w:val="18"/>
              </w:rPr>
              <w:t xml:space="preserve"> Україна</w:t>
            </w:r>
          </w:p>
          <w:p w:rsidR="00035CB2" w:rsidRPr="005166EB" w:rsidRDefault="00035CB2" w:rsidP="005166EB">
            <w:pPr>
              <w:ind w:left="414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5166EB">
              <w:rPr>
                <w:rFonts w:asciiTheme="minorHAnsi" w:hAnsiTheme="minorHAnsi"/>
                <w:sz w:val="18"/>
                <w:szCs w:val="18"/>
              </w:rPr>
              <w:t>м.т</w:t>
            </w:r>
            <w:proofErr w:type="spellEnd"/>
            <w:r w:rsidRPr="005166EB">
              <w:rPr>
                <w:rFonts w:asciiTheme="minorHAnsi" w:hAnsiTheme="minorHAnsi"/>
                <w:sz w:val="18"/>
                <w:szCs w:val="18"/>
              </w:rPr>
              <w:t>. 050-352-96-18,</w:t>
            </w:r>
          </w:p>
          <w:p w:rsidR="00035CB2" w:rsidRPr="005166EB" w:rsidRDefault="00035CB2" w:rsidP="005166EB">
            <w:pPr>
              <w:ind w:left="41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5166EB">
              <w:rPr>
                <w:rFonts w:asciiTheme="minorHAnsi" w:hAnsiTheme="minorHAnsi"/>
                <w:sz w:val="18"/>
                <w:szCs w:val="18"/>
              </w:rPr>
              <w:t>e-</w:t>
            </w:r>
            <w:proofErr w:type="spellStart"/>
            <w:r w:rsidRPr="005166EB">
              <w:rPr>
                <w:rFonts w:asciiTheme="minorHAnsi" w:hAnsiTheme="minorHAnsi"/>
                <w:sz w:val="18"/>
                <w:szCs w:val="18"/>
              </w:rPr>
              <w:t>mail</w:t>
            </w:r>
            <w:proofErr w:type="spellEnd"/>
            <w:r w:rsidRPr="005166E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hyperlink r:id="rId7" w:history="1">
              <w:r w:rsidRPr="005166EB">
                <w:rPr>
                  <w:rStyle w:val="Hyperlink2"/>
                  <w:rFonts w:asciiTheme="minorHAnsi" w:hAnsiTheme="minorHAnsi"/>
                  <w:sz w:val="18"/>
                  <w:szCs w:val="18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035CB2" w:rsidRPr="005166EB" w:rsidRDefault="00035CB2" w:rsidP="005166EB">
            <w:pPr>
              <w:ind w:left="414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166EB">
              <w:rPr>
                <w:rFonts w:asciiTheme="minorHAnsi" w:hAnsiTheme="minorHAnsi"/>
                <w:b/>
                <w:bCs/>
                <w:sz w:val="18"/>
                <w:szCs w:val="18"/>
              </w:rPr>
              <w:t>Transparency</w:t>
            </w:r>
            <w:proofErr w:type="spellEnd"/>
            <w:r w:rsidRPr="005166E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66EB">
              <w:rPr>
                <w:rFonts w:asciiTheme="minorHAnsi" w:hAnsiTheme="minorHAnsi"/>
                <w:b/>
                <w:bCs/>
                <w:sz w:val="18"/>
                <w:szCs w:val="18"/>
              </w:rPr>
              <w:t>International</w:t>
            </w:r>
            <w:proofErr w:type="spellEnd"/>
            <w:r w:rsidRPr="005166E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Україна</w:t>
            </w:r>
            <w:r w:rsidRPr="005166EB">
              <w:rPr>
                <w:rFonts w:asciiTheme="minorHAnsi" w:hAnsiTheme="minorHAnsi"/>
                <w:sz w:val="18"/>
                <w:szCs w:val="18"/>
              </w:rPr>
              <w:t xml:space="preserve"> є представництвом глобальної антикорупційної мережі </w:t>
            </w:r>
            <w:proofErr w:type="spellStart"/>
            <w:r w:rsidRPr="005166EB">
              <w:rPr>
                <w:rFonts w:asciiTheme="minorHAnsi" w:hAnsiTheme="minorHAnsi"/>
                <w:sz w:val="18"/>
                <w:szCs w:val="18"/>
              </w:rPr>
              <w:t>Transparency</w:t>
            </w:r>
            <w:proofErr w:type="spellEnd"/>
            <w:r w:rsidRPr="005166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166EB">
              <w:rPr>
                <w:rFonts w:asciiTheme="minorHAnsi" w:hAnsiTheme="minorHAnsi"/>
                <w:sz w:val="18"/>
                <w:szCs w:val="18"/>
              </w:rPr>
              <w:t>International</w:t>
            </w:r>
            <w:proofErr w:type="spellEnd"/>
            <w:r w:rsidRPr="005166EB">
              <w:rPr>
                <w:rFonts w:asciiTheme="minorHAnsi" w:hAnsiTheme="minorHAnsi"/>
                <w:sz w:val="18"/>
                <w:szCs w:val="18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8" w:history="1">
              <w:r w:rsidRPr="005166EB">
                <w:rPr>
                  <w:rStyle w:val="Hyperlink2"/>
                  <w:rFonts w:asciiTheme="minorHAnsi" w:hAnsiTheme="minorHAnsi"/>
                  <w:sz w:val="18"/>
                  <w:szCs w:val="18"/>
                </w:rPr>
                <w:t>www.ti-ukraine.org</w:t>
              </w:r>
            </w:hyperlink>
          </w:p>
        </w:tc>
      </w:tr>
    </w:tbl>
    <w:p w:rsidR="00E9430C" w:rsidRPr="005166EB" w:rsidRDefault="00E9430C" w:rsidP="005166EB">
      <w:pPr>
        <w:spacing w:after="0"/>
        <w:ind w:firstLine="709"/>
        <w:contextualSpacing/>
        <w:jc w:val="both"/>
        <w:rPr>
          <w:sz w:val="24"/>
          <w:szCs w:val="24"/>
        </w:rPr>
      </w:pPr>
    </w:p>
    <w:p w:rsidR="00E9430C" w:rsidRPr="005166EB" w:rsidRDefault="00E9430C" w:rsidP="005166EB">
      <w:pPr>
        <w:spacing w:after="0"/>
        <w:ind w:firstLine="709"/>
        <w:contextualSpacing/>
        <w:jc w:val="both"/>
        <w:rPr>
          <w:sz w:val="24"/>
          <w:szCs w:val="24"/>
        </w:rPr>
      </w:pPr>
    </w:p>
    <w:p w:rsidR="00E9430C" w:rsidRPr="005166EB" w:rsidRDefault="00E9430C" w:rsidP="005166EB">
      <w:pPr>
        <w:spacing w:after="0"/>
        <w:ind w:firstLine="709"/>
        <w:contextualSpacing/>
        <w:jc w:val="both"/>
        <w:rPr>
          <w:sz w:val="24"/>
          <w:szCs w:val="24"/>
        </w:rPr>
      </w:pPr>
    </w:p>
    <w:sectPr w:rsidR="00E9430C" w:rsidRPr="005166EB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D7" w:rsidRDefault="00B967D7" w:rsidP="00E9430C">
      <w:pPr>
        <w:spacing w:after="0" w:line="240" w:lineRule="auto"/>
      </w:pPr>
      <w:r>
        <w:separator/>
      </w:r>
    </w:p>
  </w:endnote>
  <w:endnote w:type="continuationSeparator" w:id="0">
    <w:p w:rsidR="00B967D7" w:rsidRDefault="00B967D7" w:rsidP="00E9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D7" w:rsidRDefault="00B967D7" w:rsidP="00E9430C">
      <w:pPr>
        <w:spacing w:after="0" w:line="240" w:lineRule="auto"/>
      </w:pPr>
      <w:r>
        <w:separator/>
      </w:r>
    </w:p>
  </w:footnote>
  <w:footnote w:type="continuationSeparator" w:id="0">
    <w:p w:rsidR="00B967D7" w:rsidRDefault="00B967D7" w:rsidP="00E9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0C" w:rsidRDefault="00E9430C" w:rsidP="00E9430C">
    <w:pPr>
      <w:spacing w:after="0"/>
      <w:ind w:left="5103"/>
      <w:rPr>
        <w:color w:val="00A1DA"/>
        <w:sz w:val="18"/>
        <w:szCs w:val="18"/>
      </w:rPr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1B1F984A" wp14:editId="26220EB9">
          <wp:simplePos x="0" y="0"/>
          <wp:positionH relativeFrom="column">
            <wp:posOffset>52070</wp:posOffset>
          </wp:positionH>
          <wp:positionV relativeFrom="paragraph">
            <wp:posOffset>-58420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</w:rPr>
      <w:t>вул. Січових Стрільців 37-41, 5-й поверх, м. Київ, 04053</w:t>
    </w:r>
  </w:p>
  <w:p w:rsidR="00E9430C" w:rsidRDefault="00E9430C" w:rsidP="00E9430C">
    <w:pPr>
      <w:spacing w:after="0"/>
      <w:ind w:left="5103"/>
      <w:rPr>
        <w:color w:val="00A1DA"/>
        <w:sz w:val="18"/>
        <w:szCs w:val="18"/>
      </w:rPr>
    </w:pPr>
    <w:proofErr w:type="spellStart"/>
    <w:r>
      <w:rPr>
        <w:color w:val="00ADEA"/>
        <w:sz w:val="18"/>
        <w:szCs w:val="18"/>
      </w:rPr>
      <w:t>тел</w:t>
    </w:r>
    <w:proofErr w:type="spellEnd"/>
    <w:r>
      <w:rPr>
        <w:color w:val="00ADEA"/>
        <w:sz w:val="18"/>
        <w:szCs w:val="18"/>
      </w:rPr>
      <w:t>.: +380 44 360 52 42</w:t>
    </w:r>
  </w:p>
  <w:p w:rsidR="00E9430C" w:rsidRPr="00E9430C" w:rsidRDefault="00E9430C" w:rsidP="00E9430C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708E"/>
    <w:multiLevelType w:val="hybridMultilevel"/>
    <w:tmpl w:val="A786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583D"/>
    <w:multiLevelType w:val="hybridMultilevel"/>
    <w:tmpl w:val="BA14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772E"/>
    <w:multiLevelType w:val="hybridMultilevel"/>
    <w:tmpl w:val="0470BBA4"/>
    <w:lvl w:ilvl="0" w:tplc="0DCA849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4"/>
    <w:rsid w:val="00035CB2"/>
    <w:rsid w:val="000D5785"/>
    <w:rsid w:val="001028E2"/>
    <w:rsid w:val="001204B1"/>
    <w:rsid w:val="002401F2"/>
    <w:rsid w:val="00272683"/>
    <w:rsid w:val="0029448F"/>
    <w:rsid w:val="002B6C5E"/>
    <w:rsid w:val="00343845"/>
    <w:rsid w:val="005166EB"/>
    <w:rsid w:val="005A3CBC"/>
    <w:rsid w:val="005B5390"/>
    <w:rsid w:val="005D29E6"/>
    <w:rsid w:val="0064350A"/>
    <w:rsid w:val="009429B6"/>
    <w:rsid w:val="009C0EEE"/>
    <w:rsid w:val="009D3743"/>
    <w:rsid w:val="00A31A95"/>
    <w:rsid w:val="00AA3F84"/>
    <w:rsid w:val="00AD4AC2"/>
    <w:rsid w:val="00B415A8"/>
    <w:rsid w:val="00B967D7"/>
    <w:rsid w:val="00C11123"/>
    <w:rsid w:val="00C55D0B"/>
    <w:rsid w:val="00CA0FC8"/>
    <w:rsid w:val="00DB024D"/>
    <w:rsid w:val="00DB5C1B"/>
    <w:rsid w:val="00E15EBF"/>
    <w:rsid w:val="00E276D8"/>
    <w:rsid w:val="00E35422"/>
    <w:rsid w:val="00E5235E"/>
    <w:rsid w:val="00E73F64"/>
    <w:rsid w:val="00E9430C"/>
    <w:rsid w:val="00EC0E77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20A2"/>
  <w15:chartTrackingRefBased/>
  <w15:docId w15:val="{5347A419-749F-4D53-9C90-582371CC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43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430C"/>
  </w:style>
  <w:style w:type="paragraph" w:styleId="a5">
    <w:name w:val="footer"/>
    <w:basedOn w:val="a"/>
    <w:link w:val="a6"/>
    <w:uiPriority w:val="99"/>
    <w:unhideWhenUsed/>
    <w:rsid w:val="00E943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30C"/>
  </w:style>
  <w:style w:type="paragraph" w:styleId="a7">
    <w:name w:val="List Paragraph"/>
    <w:basedOn w:val="a"/>
    <w:uiPriority w:val="99"/>
    <w:qFormat/>
    <w:rsid w:val="00E9430C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customStyle="1" w:styleId="TableNormal1">
    <w:name w:val="Table Normal1"/>
    <w:rsid w:val="00035C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035CB2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  <w:style w:type="character" w:styleId="a8">
    <w:name w:val="Hyperlink"/>
    <w:basedOn w:val="a0"/>
    <w:uiPriority w:val="99"/>
    <w:unhideWhenUsed/>
    <w:rsid w:val="00E73F6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mchenko@ti-ukra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2017-12-05T15:59:00Z</dcterms:created>
  <dcterms:modified xsi:type="dcterms:W3CDTF">2017-12-06T07:18:00Z</dcterms:modified>
</cp:coreProperties>
</file>